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54A3" w14:textId="1EE85B51" w:rsidR="00CE5225" w:rsidRPr="007B5951" w:rsidRDefault="00D75536" w:rsidP="0075117F">
      <w:pPr>
        <w:jc w:val="center"/>
        <w:rPr>
          <w:rFonts w:cs="Arial"/>
          <w:b/>
          <w:bCs/>
        </w:rPr>
      </w:pPr>
      <w:r w:rsidRPr="007B5951">
        <w:rPr>
          <w:rFonts w:cs="Arial"/>
          <w:b/>
          <w:bCs/>
        </w:rPr>
        <w:t>P</w:t>
      </w:r>
      <w:r w:rsidR="006A37A2" w:rsidRPr="007B5951">
        <w:rPr>
          <w:rFonts w:cs="Arial"/>
          <w:b/>
          <w:bCs/>
        </w:rPr>
        <w:t>ravidla soutěží na facebookových stránkách</w:t>
      </w:r>
    </w:p>
    <w:p w14:paraId="7A0BE13B" w14:textId="1385DF72" w:rsidR="00BF1BB4" w:rsidRPr="007B5951" w:rsidRDefault="00BB64EA" w:rsidP="0075117F">
      <w:pPr>
        <w:jc w:val="center"/>
        <w:rPr>
          <w:rFonts w:cs="Arial"/>
          <w:b/>
          <w:bCs/>
        </w:rPr>
      </w:pPr>
      <w:r w:rsidRPr="007B5951">
        <w:rPr>
          <w:rFonts w:cs="Arial"/>
          <w:b/>
          <w:bCs/>
        </w:rPr>
        <w:t>Kobold Česká republika</w:t>
      </w:r>
      <w:r w:rsidR="00D75536" w:rsidRPr="007B5951">
        <w:rPr>
          <w:rFonts w:cs="Arial"/>
          <w:b/>
          <w:bCs/>
        </w:rPr>
        <w:t xml:space="preserve"> a </w:t>
      </w:r>
      <w:r w:rsidRPr="007B5951">
        <w:rPr>
          <w:rFonts w:cs="Arial"/>
          <w:b/>
          <w:bCs/>
        </w:rPr>
        <w:t>Thermomix Česká republika</w:t>
      </w:r>
    </w:p>
    <w:p w14:paraId="78C04D53" w14:textId="04635B7F" w:rsidR="006A37A2" w:rsidRPr="007B5951" w:rsidRDefault="006A37A2" w:rsidP="0075117F">
      <w:pPr>
        <w:jc w:val="both"/>
        <w:rPr>
          <w:rFonts w:cs="Arial"/>
        </w:rPr>
      </w:pPr>
    </w:p>
    <w:p w14:paraId="2494AEB4" w14:textId="77777777" w:rsidR="006A37A2" w:rsidRPr="007B5951" w:rsidRDefault="006A37A2" w:rsidP="0075117F">
      <w:pPr>
        <w:autoSpaceDE w:val="0"/>
        <w:autoSpaceDN w:val="0"/>
        <w:adjustRightInd w:val="0"/>
        <w:spacing w:after="0" w:line="240" w:lineRule="auto"/>
        <w:jc w:val="both"/>
        <w:rPr>
          <w:rFonts w:cs="Arial"/>
          <w:b/>
          <w:bCs/>
          <w:color w:val="000000"/>
        </w:rPr>
      </w:pPr>
      <w:r w:rsidRPr="007B5951">
        <w:rPr>
          <w:rFonts w:cs="Arial"/>
          <w:b/>
          <w:bCs/>
          <w:color w:val="000000"/>
        </w:rPr>
        <w:t>I. Obecná ustanovení</w:t>
      </w:r>
    </w:p>
    <w:p w14:paraId="50EDEA51" w14:textId="7CE90B3A" w:rsidR="006A37A2" w:rsidRPr="007B5951" w:rsidRDefault="00D75536" w:rsidP="0075117F">
      <w:pPr>
        <w:pStyle w:val="Odstavecseseznamem"/>
        <w:numPr>
          <w:ilvl w:val="0"/>
          <w:numId w:val="5"/>
        </w:numPr>
        <w:autoSpaceDE w:val="0"/>
        <w:autoSpaceDN w:val="0"/>
        <w:adjustRightInd w:val="0"/>
        <w:spacing w:after="0" w:line="240" w:lineRule="auto"/>
        <w:ind w:left="426"/>
        <w:jc w:val="both"/>
        <w:rPr>
          <w:rFonts w:cs="Arial"/>
          <w:color w:val="000000"/>
        </w:rPr>
      </w:pPr>
      <w:r w:rsidRPr="007B5951">
        <w:rPr>
          <w:rFonts w:cs="Arial"/>
          <w:color w:val="000000"/>
        </w:rPr>
        <w:t>Tato pravidla se vztahují na s</w:t>
      </w:r>
      <w:r w:rsidR="006A37A2" w:rsidRPr="007B5951">
        <w:rPr>
          <w:rFonts w:cs="Arial"/>
          <w:color w:val="000000"/>
        </w:rPr>
        <w:t>outěž</w:t>
      </w:r>
      <w:r w:rsidRPr="007B5951">
        <w:rPr>
          <w:rFonts w:cs="Arial"/>
          <w:color w:val="000000"/>
        </w:rPr>
        <w:t xml:space="preserve">e </w:t>
      </w:r>
      <w:r w:rsidR="006A37A2" w:rsidRPr="007B5951">
        <w:rPr>
          <w:rFonts w:cs="Arial"/>
          <w:color w:val="000000"/>
        </w:rPr>
        <w:t>pořád</w:t>
      </w:r>
      <w:r w:rsidRPr="007B5951">
        <w:rPr>
          <w:rFonts w:cs="Arial"/>
          <w:color w:val="000000"/>
        </w:rPr>
        <w:t xml:space="preserve">ané společností </w:t>
      </w:r>
      <w:r w:rsidR="00353FFC" w:rsidRPr="007B5951">
        <w:rPr>
          <w:rFonts w:cs="Arial"/>
          <w:color w:val="000000"/>
        </w:rPr>
        <w:t>VORWERK CS k.s. se sídlem Pod Pekařkou 107/1</w:t>
      </w:r>
      <w:r w:rsidR="00842E35" w:rsidRPr="007B5951">
        <w:rPr>
          <w:rFonts w:cs="Arial"/>
          <w:color w:val="000000"/>
        </w:rPr>
        <w:t>, Praha 4, 147</w:t>
      </w:r>
      <w:r w:rsidR="00C91944" w:rsidRPr="007B5951">
        <w:rPr>
          <w:rFonts w:cs="Arial"/>
          <w:color w:val="000000"/>
        </w:rPr>
        <w:t xml:space="preserve"> </w:t>
      </w:r>
      <w:r w:rsidR="00842E35" w:rsidRPr="007B5951">
        <w:rPr>
          <w:rFonts w:cs="Arial"/>
          <w:color w:val="000000"/>
        </w:rPr>
        <w:t>00,</w:t>
      </w:r>
      <w:r w:rsidR="006A37A2" w:rsidRPr="007B5951">
        <w:rPr>
          <w:rFonts w:cs="Arial"/>
          <w:color w:val="000000"/>
        </w:rPr>
        <w:t xml:space="preserve"> </w:t>
      </w:r>
      <w:r w:rsidR="00C91944" w:rsidRPr="007B5951">
        <w:rPr>
          <w:rFonts w:cs="Arial"/>
          <w:color w:val="000000"/>
        </w:rPr>
        <w:t>IČO: 64572021, DIČ: CZ645720</w:t>
      </w:r>
      <w:r w:rsidR="007F7A89" w:rsidRPr="007B5951">
        <w:rPr>
          <w:rFonts w:cs="Arial"/>
          <w:color w:val="000000"/>
        </w:rPr>
        <w:t>21</w:t>
      </w:r>
      <w:r w:rsidRPr="007B5951">
        <w:rPr>
          <w:rFonts w:cs="Arial"/>
          <w:color w:val="000000"/>
        </w:rPr>
        <w:t xml:space="preserve">, která </w:t>
      </w:r>
      <w:r w:rsidR="007F7A89" w:rsidRPr="007B5951">
        <w:rPr>
          <w:rFonts w:cs="Arial"/>
          <w:color w:val="000000"/>
        </w:rPr>
        <w:t>je zapsána v obchodním rejstříku vedeném MS v Praze oddíl A, vložka 16268</w:t>
      </w:r>
      <w:r w:rsidR="006A37A2" w:rsidRPr="007B5951">
        <w:rPr>
          <w:rFonts w:cs="Arial"/>
          <w:color w:val="000000"/>
        </w:rPr>
        <w:t xml:space="preserve"> (dále jen „</w:t>
      </w:r>
      <w:r w:rsidR="00DF1B81" w:rsidRPr="007B5951">
        <w:rPr>
          <w:rFonts w:cs="Arial"/>
          <w:color w:val="000000"/>
        </w:rPr>
        <w:t>o</w:t>
      </w:r>
      <w:r w:rsidR="006A37A2" w:rsidRPr="007B5951">
        <w:rPr>
          <w:rFonts w:cs="Arial"/>
          <w:color w:val="000000"/>
        </w:rPr>
        <w:t>rganizátor“)</w:t>
      </w:r>
      <w:r w:rsidRPr="007B5951">
        <w:rPr>
          <w:rFonts w:cs="Arial"/>
          <w:color w:val="000000"/>
        </w:rPr>
        <w:t xml:space="preserve"> na jím zřízených facebookových stránkách Kobold Česká republika a Thermomix Česká republika</w:t>
      </w:r>
      <w:r w:rsidR="00DF1B81" w:rsidRPr="007B5951">
        <w:rPr>
          <w:rFonts w:cs="Arial"/>
          <w:color w:val="000000"/>
        </w:rPr>
        <w:t xml:space="preserve"> (dále jen „facebooková stránka“</w:t>
      </w:r>
      <w:ins w:id="0" w:author="Vladimír Čadek" w:date="2022-11-03T16:26:00Z">
        <w:r w:rsidR="00922327">
          <w:rPr>
            <w:rFonts w:cs="Arial"/>
            <w:color w:val="000000"/>
          </w:rPr>
          <w:t>,</w:t>
        </w:r>
      </w:ins>
      <w:r w:rsidR="00DF1B81" w:rsidRPr="007B5951">
        <w:rPr>
          <w:rFonts w:cs="Arial"/>
          <w:color w:val="000000"/>
        </w:rPr>
        <w:t xml:space="preserve"> resp. </w:t>
      </w:r>
      <w:ins w:id="1" w:author="Vladimír Čadek" w:date="2022-11-03T16:26:00Z">
        <w:r w:rsidR="00922327">
          <w:rPr>
            <w:rFonts w:cs="Arial"/>
            <w:color w:val="000000"/>
          </w:rPr>
          <w:t>„</w:t>
        </w:r>
      </w:ins>
      <w:r w:rsidR="00DF1B81" w:rsidRPr="007B5951">
        <w:rPr>
          <w:rFonts w:cs="Arial"/>
          <w:color w:val="000000"/>
        </w:rPr>
        <w:t>facebookové stránky“)</w:t>
      </w:r>
      <w:r w:rsidR="006A37A2" w:rsidRPr="007B5951">
        <w:rPr>
          <w:rFonts w:cs="Arial"/>
          <w:color w:val="000000"/>
        </w:rPr>
        <w:t>. Kontakt na organizátora je:</w:t>
      </w:r>
      <w:r w:rsidR="00360649" w:rsidRPr="007B5951">
        <w:rPr>
          <w:rFonts w:cs="Arial"/>
          <w:color w:val="000000"/>
        </w:rPr>
        <w:t xml:space="preserve"> </w:t>
      </w:r>
      <w:hyperlink r:id="rId5" w:history="1">
        <w:r w:rsidR="00670FE0" w:rsidRPr="007B5951">
          <w:rPr>
            <w:rStyle w:val="Hypertextovodkaz"/>
            <w:rFonts w:cs="Arial"/>
          </w:rPr>
          <w:t>info@vorwerk.cz</w:t>
        </w:r>
      </w:hyperlink>
      <w:r w:rsidR="006A37A2" w:rsidRPr="007B5951">
        <w:rPr>
          <w:rFonts w:cs="Arial"/>
          <w:color w:val="000000"/>
        </w:rPr>
        <w:t>.</w:t>
      </w:r>
    </w:p>
    <w:p w14:paraId="70FF7196" w14:textId="72231D8C" w:rsidR="006A37A2" w:rsidRPr="007B5951" w:rsidRDefault="006A37A2" w:rsidP="0075117F">
      <w:pPr>
        <w:pStyle w:val="Odstavecseseznamem"/>
        <w:numPr>
          <w:ilvl w:val="0"/>
          <w:numId w:val="5"/>
        </w:numPr>
        <w:autoSpaceDE w:val="0"/>
        <w:autoSpaceDN w:val="0"/>
        <w:adjustRightInd w:val="0"/>
        <w:spacing w:after="0" w:line="240" w:lineRule="auto"/>
        <w:ind w:left="426"/>
        <w:jc w:val="both"/>
        <w:rPr>
          <w:rFonts w:cs="Arial"/>
          <w:color w:val="000000"/>
        </w:rPr>
      </w:pPr>
      <w:r w:rsidRPr="007B5951">
        <w:rPr>
          <w:rFonts w:cs="Arial"/>
          <w:color w:val="000000"/>
        </w:rPr>
        <w:t>Organizátor vyhlašuje soutěž</w:t>
      </w:r>
      <w:r w:rsidR="00D75536" w:rsidRPr="007B5951">
        <w:rPr>
          <w:rFonts w:cs="Arial"/>
          <w:color w:val="000000"/>
        </w:rPr>
        <w:t xml:space="preserve">e </w:t>
      </w:r>
      <w:r w:rsidRPr="007B5951">
        <w:rPr>
          <w:rFonts w:cs="Arial"/>
          <w:color w:val="000000"/>
        </w:rPr>
        <w:t>na podporu návštěvnosti sv</w:t>
      </w:r>
      <w:r w:rsidR="00670FE0" w:rsidRPr="007B5951">
        <w:rPr>
          <w:rFonts w:cs="Arial"/>
          <w:color w:val="000000"/>
        </w:rPr>
        <w:t>ých</w:t>
      </w:r>
      <w:r w:rsidRPr="007B5951">
        <w:rPr>
          <w:rFonts w:cs="Arial"/>
          <w:color w:val="000000"/>
        </w:rPr>
        <w:t xml:space="preserve"> facebookov</w:t>
      </w:r>
      <w:r w:rsidR="00670FE0" w:rsidRPr="007B5951">
        <w:rPr>
          <w:rFonts w:cs="Arial"/>
          <w:color w:val="000000"/>
        </w:rPr>
        <w:t xml:space="preserve">ých </w:t>
      </w:r>
      <w:r w:rsidRPr="007B5951">
        <w:rPr>
          <w:rFonts w:cs="Arial"/>
          <w:color w:val="000000"/>
        </w:rPr>
        <w:t>strán</w:t>
      </w:r>
      <w:r w:rsidR="00670FE0" w:rsidRPr="007B5951">
        <w:rPr>
          <w:rFonts w:cs="Arial"/>
          <w:color w:val="000000"/>
        </w:rPr>
        <w:t>e</w:t>
      </w:r>
      <w:r w:rsidRPr="007B5951">
        <w:rPr>
          <w:rFonts w:cs="Arial"/>
          <w:color w:val="000000"/>
        </w:rPr>
        <w:t xml:space="preserve">k </w:t>
      </w:r>
      <w:r w:rsidR="00D75536" w:rsidRPr="007B5951">
        <w:rPr>
          <w:rFonts w:cs="Arial"/>
          <w:color w:val="000000"/>
        </w:rPr>
        <w:t xml:space="preserve">Kobold Česká republika a Thermomix Česká republika  </w:t>
      </w:r>
      <w:r w:rsidRPr="007B5951">
        <w:rPr>
          <w:rFonts w:cs="Arial"/>
          <w:color w:val="000000"/>
        </w:rPr>
        <w:t>a za účelem budování povědomí o</w:t>
      </w:r>
      <w:r w:rsidR="00072CD4" w:rsidRPr="007B5951">
        <w:rPr>
          <w:rFonts w:cs="Arial"/>
          <w:color w:val="000000"/>
        </w:rPr>
        <w:t xml:space="preserve"> </w:t>
      </w:r>
      <w:r w:rsidR="00D75536" w:rsidRPr="007B5951">
        <w:rPr>
          <w:rFonts w:cs="Arial"/>
          <w:color w:val="000000"/>
        </w:rPr>
        <w:t xml:space="preserve">výrobcích značek </w:t>
      </w:r>
      <w:r w:rsidR="00072CD4" w:rsidRPr="007B5951">
        <w:rPr>
          <w:rFonts w:cs="Arial"/>
          <w:color w:val="000000"/>
        </w:rPr>
        <w:t>VORWERK Kobold a VORWERK Thermomix</w:t>
      </w:r>
      <w:r w:rsidRPr="007B5951">
        <w:rPr>
          <w:rFonts w:cs="Arial"/>
          <w:color w:val="000000"/>
        </w:rPr>
        <w:t>.</w:t>
      </w:r>
    </w:p>
    <w:p w14:paraId="1EBB076D" w14:textId="565172B5" w:rsidR="006A37A2" w:rsidRPr="007B5951" w:rsidRDefault="006A37A2" w:rsidP="0075117F">
      <w:pPr>
        <w:pStyle w:val="Odstavecseseznamem"/>
        <w:numPr>
          <w:ilvl w:val="0"/>
          <w:numId w:val="5"/>
        </w:numPr>
        <w:autoSpaceDE w:val="0"/>
        <w:autoSpaceDN w:val="0"/>
        <w:adjustRightInd w:val="0"/>
        <w:spacing w:after="0" w:line="240" w:lineRule="auto"/>
        <w:ind w:left="426"/>
        <w:jc w:val="both"/>
        <w:rPr>
          <w:rFonts w:cs="Arial"/>
          <w:color w:val="000000"/>
        </w:rPr>
      </w:pPr>
      <w:r w:rsidRPr="007B5951">
        <w:rPr>
          <w:rFonts w:cs="Arial"/>
          <w:color w:val="000000"/>
        </w:rPr>
        <w:t>Účastníkem soutěže se stává každý účastník, který akceptuje pravidla soutěže,</w:t>
      </w:r>
      <w:r w:rsidR="00072CD4" w:rsidRPr="007B5951">
        <w:rPr>
          <w:rFonts w:cs="Arial"/>
          <w:color w:val="000000"/>
        </w:rPr>
        <w:t xml:space="preserve"> </w:t>
      </w:r>
      <w:r w:rsidRPr="007B5951">
        <w:rPr>
          <w:rFonts w:cs="Arial"/>
          <w:color w:val="000000"/>
        </w:rPr>
        <w:t xml:space="preserve">splňuje podmínky </w:t>
      </w:r>
      <w:r w:rsidR="00D75536" w:rsidRPr="007B5951">
        <w:rPr>
          <w:rFonts w:cs="Arial"/>
          <w:color w:val="000000"/>
        </w:rPr>
        <w:t xml:space="preserve">pro účast v příslušné soutěži </w:t>
      </w:r>
      <w:r w:rsidRPr="007B5951">
        <w:rPr>
          <w:rFonts w:cs="Arial"/>
          <w:color w:val="000000"/>
        </w:rPr>
        <w:t xml:space="preserve">a zašle prostřednictvím komentáře na </w:t>
      </w:r>
      <w:r w:rsidR="00D75536" w:rsidRPr="007B5951">
        <w:rPr>
          <w:rFonts w:cs="Arial"/>
          <w:color w:val="000000"/>
        </w:rPr>
        <w:t>f</w:t>
      </w:r>
      <w:r w:rsidRPr="007B5951">
        <w:rPr>
          <w:rFonts w:cs="Arial"/>
          <w:color w:val="000000"/>
        </w:rPr>
        <w:t>acebook</w:t>
      </w:r>
      <w:r w:rsidR="00D75536" w:rsidRPr="007B5951">
        <w:rPr>
          <w:rFonts w:cs="Arial"/>
          <w:color w:val="000000"/>
        </w:rPr>
        <w:t xml:space="preserve">ových stránkách </w:t>
      </w:r>
      <w:r w:rsidRPr="007B5951">
        <w:rPr>
          <w:rFonts w:cs="Arial"/>
          <w:color w:val="000000"/>
        </w:rPr>
        <w:t>odpověď na soutěžní otázku</w:t>
      </w:r>
      <w:r w:rsidR="00D75536" w:rsidRPr="007B5951">
        <w:rPr>
          <w:rFonts w:cs="Arial"/>
          <w:color w:val="000000"/>
        </w:rPr>
        <w:t xml:space="preserve"> příslušné soutěže vyhl</w:t>
      </w:r>
      <w:ins w:id="2" w:author="Vladimír Čadek" w:date="2022-11-03T16:27:00Z">
        <w:r w:rsidR="00922327">
          <w:rPr>
            <w:rFonts w:cs="Arial"/>
            <w:color w:val="000000"/>
          </w:rPr>
          <w:t>á</w:t>
        </w:r>
      </w:ins>
      <w:del w:id="3" w:author="Vladimír Čadek" w:date="2022-11-03T16:27:00Z">
        <w:r w:rsidR="00D75536" w:rsidRPr="007B5951" w:rsidDel="00922327">
          <w:rPr>
            <w:rFonts w:cs="Arial"/>
            <w:color w:val="000000"/>
          </w:rPr>
          <w:delText>a</w:delText>
        </w:r>
      </w:del>
      <w:r w:rsidR="00D75536" w:rsidRPr="007B5951">
        <w:rPr>
          <w:rFonts w:cs="Arial"/>
          <w:color w:val="000000"/>
        </w:rPr>
        <w:t>šené Organizátorem na těchto facebookových stránkách</w:t>
      </w:r>
      <w:r w:rsidRPr="007B5951">
        <w:rPr>
          <w:rFonts w:cs="Arial"/>
          <w:color w:val="000000"/>
        </w:rPr>
        <w:t xml:space="preserve">. </w:t>
      </w:r>
      <w:r w:rsidR="00D75536" w:rsidRPr="007B5951">
        <w:rPr>
          <w:rFonts w:cs="Arial"/>
          <w:color w:val="000000"/>
        </w:rPr>
        <w:t xml:space="preserve">Účastí v soutěži se každý </w:t>
      </w:r>
      <w:r w:rsidRPr="007B5951">
        <w:rPr>
          <w:rFonts w:cs="Arial"/>
          <w:color w:val="000000"/>
        </w:rPr>
        <w:t>účastní</w:t>
      </w:r>
      <w:r w:rsidR="00D75536" w:rsidRPr="007B5951">
        <w:rPr>
          <w:rFonts w:cs="Arial"/>
          <w:color w:val="000000"/>
        </w:rPr>
        <w:t xml:space="preserve">k soutěže </w:t>
      </w:r>
      <w:r w:rsidRPr="007B5951">
        <w:rPr>
          <w:rFonts w:cs="Arial"/>
          <w:color w:val="000000"/>
        </w:rPr>
        <w:t>zavazuj</w:t>
      </w:r>
      <w:r w:rsidR="00D75536" w:rsidRPr="007B5951">
        <w:rPr>
          <w:rFonts w:cs="Arial"/>
          <w:color w:val="000000"/>
        </w:rPr>
        <w:t xml:space="preserve">e </w:t>
      </w:r>
      <w:r w:rsidRPr="007B5951">
        <w:rPr>
          <w:rFonts w:cs="Arial"/>
          <w:color w:val="000000"/>
        </w:rPr>
        <w:t>dodržovat i její pravidla</w:t>
      </w:r>
      <w:r w:rsidR="0075117F">
        <w:rPr>
          <w:rFonts w:cs="Arial"/>
          <w:color w:val="000000"/>
        </w:rPr>
        <w:t xml:space="preserve"> a podmínky</w:t>
      </w:r>
      <w:r w:rsidRPr="007B5951">
        <w:rPr>
          <w:rFonts w:cs="Arial"/>
          <w:color w:val="000000"/>
        </w:rPr>
        <w:t>.</w:t>
      </w:r>
    </w:p>
    <w:p w14:paraId="4C848B12" w14:textId="02AE79A1" w:rsidR="006A37A2" w:rsidRPr="007B5951" w:rsidRDefault="00D75536" w:rsidP="0075117F">
      <w:pPr>
        <w:pStyle w:val="Odstavecseseznamem"/>
        <w:numPr>
          <w:ilvl w:val="0"/>
          <w:numId w:val="5"/>
        </w:numPr>
        <w:autoSpaceDE w:val="0"/>
        <w:autoSpaceDN w:val="0"/>
        <w:adjustRightInd w:val="0"/>
        <w:spacing w:after="0" w:line="240" w:lineRule="auto"/>
        <w:ind w:left="426"/>
        <w:jc w:val="both"/>
        <w:rPr>
          <w:rFonts w:cs="Arial"/>
          <w:color w:val="000000"/>
        </w:rPr>
      </w:pPr>
      <w:r w:rsidRPr="007B5951">
        <w:rPr>
          <w:rFonts w:cs="Arial"/>
          <w:color w:val="000000"/>
        </w:rPr>
        <w:t>Každá s</w:t>
      </w:r>
      <w:r w:rsidR="006A37A2" w:rsidRPr="007B5951">
        <w:rPr>
          <w:rFonts w:cs="Arial"/>
          <w:color w:val="000000"/>
        </w:rPr>
        <w:t xml:space="preserve">outěž má charakter </w:t>
      </w:r>
      <w:r w:rsidR="007621B9" w:rsidRPr="007B5951">
        <w:rPr>
          <w:rFonts w:cs="Arial"/>
          <w:color w:val="000000"/>
        </w:rPr>
        <w:t xml:space="preserve">veřejného příslibu dle § 2884 a následující  zákona č. 89/2012 Sb., občanský zákoník (dále jen „OZ“)  a </w:t>
      </w:r>
      <w:r w:rsidR="006A37A2" w:rsidRPr="007B5951">
        <w:rPr>
          <w:rFonts w:cs="Arial"/>
          <w:color w:val="000000"/>
        </w:rPr>
        <w:t xml:space="preserve">spotřebitelské soutěže </w:t>
      </w:r>
      <w:r w:rsidR="007621B9" w:rsidRPr="007B5951">
        <w:rPr>
          <w:rFonts w:cs="Arial"/>
          <w:color w:val="000000"/>
        </w:rPr>
        <w:t xml:space="preserve">ve smyslu zákona č. 634/1992 Sb. o ochraně spotřebitele </w:t>
      </w:r>
      <w:r w:rsidR="006A37A2" w:rsidRPr="007B5951">
        <w:rPr>
          <w:rFonts w:cs="Arial"/>
          <w:color w:val="000000"/>
        </w:rPr>
        <w:t>a řídí se obecnými</w:t>
      </w:r>
      <w:r w:rsidR="00042A49" w:rsidRPr="007B5951">
        <w:rPr>
          <w:rFonts w:cs="Arial"/>
          <w:color w:val="000000"/>
        </w:rPr>
        <w:t xml:space="preserve"> </w:t>
      </w:r>
      <w:r w:rsidR="007621B9" w:rsidRPr="007B5951">
        <w:rPr>
          <w:rFonts w:cs="Arial"/>
          <w:color w:val="000000"/>
        </w:rPr>
        <w:t>pravidly.</w:t>
      </w:r>
      <w:ins w:id="4" w:author="Vladimír Čadek" w:date="2022-11-03T16:56:00Z">
        <w:r w:rsidR="00491E91" w:rsidRPr="00491E91">
          <w:t xml:space="preserve"> </w:t>
        </w:r>
        <w:r w:rsidR="00491E91">
          <w:t xml:space="preserve">Organizátor si vyhrazuje </w:t>
        </w:r>
        <w:r w:rsidR="00491E91" w:rsidRPr="00491E91">
          <w:rPr>
            <w:rFonts w:cs="Arial"/>
            <w:color w:val="000000"/>
          </w:rPr>
          <w:t>právo svůj příslib odvolat nebo změnit</w:t>
        </w:r>
        <w:r w:rsidR="00491E91">
          <w:rPr>
            <w:rFonts w:cs="Arial"/>
            <w:color w:val="000000"/>
          </w:rPr>
          <w:t>.</w:t>
        </w:r>
      </w:ins>
    </w:p>
    <w:p w14:paraId="040FA9B1" w14:textId="4F865171" w:rsidR="007621B9" w:rsidRPr="007B5951" w:rsidRDefault="009202BB" w:rsidP="0075117F">
      <w:pPr>
        <w:pStyle w:val="Odstavecseseznamem"/>
        <w:numPr>
          <w:ilvl w:val="0"/>
          <w:numId w:val="5"/>
        </w:numPr>
        <w:autoSpaceDE w:val="0"/>
        <w:autoSpaceDN w:val="0"/>
        <w:adjustRightInd w:val="0"/>
        <w:spacing w:after="0" w:line="240" w:lineRule="auto"/>
        <w:ind w:left="426"/>
        <w:jc w:val="both"/>
        <w:rPr>
          <w:rFonts w:cs="Arial"/>
          <w:color w:val="000000"/>
        </w:rPr>
      </w:pPr>
      <w:r w:rsidRPr="007B5951">
        <w:rPr>
          <w:rFonts w:cs="Arial"/>
          <w:color w:val="000000"/>
        </w:rPr>
        <w:t>Soutěže se může zúčastnit každá fyzická osoba starší 18 let s doručovací adresou na území České republiky</w:t>
      </w:r>
      <w:r w:rsidR="007621B9" w:rsidRPr="007B5951">
        <w:rPr>
          <w:rFonts w:cs="Arial"/>
          <w:color w:val="000000"/>
        </w:rPr>
        <w:t xml:space="preserve"> (dále jen „účastník“ nebo </w:t>
      </w:r>
      <w:ins w:id="5" w:author="Vladimír Čadek" w:date="2022-11-03T16:27:00Z">
        <w:r w:rsidR="00922327">
          <w:rPr>
            <w:rFonts w:cs="Arial"/>
            <w:color w:val="000000"/>
          </w:rPr>
          <w:t>„</w:t>
        </w:r>
      </w:ins>
      <w:r w:rsidR="007621B9" w:rsidRPr="007B5951">
        <w:rPr>
          <w:rFonts w:cs="Arial"/>
          <w:color w:val="000000"/>
        </w:rPr>
        <w:t>soutěžící“)</w:t>
      </w:r>
      <w:r w:rsidRPr="007B5951">
        <w:rPr>
          <w:rFonts w:cs="Arial"/>
          <w:color w:val="000000"/>
        </w:rPr>
        <w:t xml:space="preserve">. </w:t>
      </w:r>
    </w:p>
    <w:p w14:paraId="227815D5" w14:textId="4358F70C" w:rsidR="007621B9" w:rsidRPr="007B5951" w:rsidRDefault="007621B9" w:rsidP="0075117F">
      <w:pPr>
        <w:pStyle w:val="Odstavecseseznamem"/>
        <w:numPr>
          <w:ilvl w:val="0"/>
          <w:numId w:val="5"/>
        </w:numPr>
        <w:autoSpaceDE w:val="0"/>
        <w:autoSpaceDN w:val="0"/>
        <w:adjustRightInd w:val="0"/>
        <w:spacing w:after="0" w:line="240" w:lineRule="auto"/>
        <w:ind w:left="426"/>
        <w:jc w:val="both"/>
        <w:rPr>
          <w:rFonts w:cs="Arial"/>
          <w:color w:val="000000"/>
        </w:rPr>
      </w:pPr>
      <w:r w:rsidRPr="007B5951">
        <w:rPr>
          <w:rFonts w:cs="Arial"/>
          <w:color w:val="000000"/>
        </w:rPr>
        <w:t xml:space="preserve">Ze soutěže jsou vyloučeni všichni zaměstnanci a obchodní zástupci organizátora a všech spolupracujících agentur a společností a osoby jim blízké. V případě, že se výhercem stane osoba, která je zaměstnancem uvedené společnosti, nebo osoba jí blízká, cena se nepředá a výhra propadá ve prospěch organizátora soutěže k dalším propagačním či charitativním účelům. </w:t>
      </w:r>
    </w:p>
    <w:p w14:paraId="372FE96A" w14:textId="5AE1E30A" w:rsidR="007621B9" w:rsidRPr="007B5951" w:rsidRDefault="007621B9" w:rsidP="0075117F">
      <w:pPr>
        <w:pStyle w:val="Odstavecseseznamem"/>
        <w:numPr>
          <w:ilvl w:val="0"/>
          <w:numId w:val="5"/>
        </w:numPr>
        <w:autoSpaceDE w:val="0"/>
        <w:autoSpaceDN w:val="0"/>
        <w:adjustRightInd w:val="0"/>
        <w:spacing w:after="0" w:line="240" w:lineRule="auto"/>
        <w:ind w:left="426"/>
        <w:jc w:val="both"/>
        <w:rPr>
          <w:rFonts w:cs="Arial"/>
          <w:color w:val="000000"/>
        </w:rPr>
      </w:pPr>
      <w:r w:rsidRPr="007B5951">
        <w:rPr>
          <w:rFonts w:cs="Arial"/>
          <w:color w:val="000000"/>
        </w:rPr>
        <w:t>Osoby nesplňující podmínky účasti v soutěži nebo jednající v rozporu s pravidly soutěže nebudou do soutěže zařazeny či z ní budou vyloučeny. O nezařazení a vyloučení ze soutěže rozhoduje</w:t>
      </w:r>
      <w:del w:id="6" w:author="Vladimír Čadek" w:date="2022-11-03T16:27:00Z">
        <w:r w:rsidRPr="007B5951" w:rsidDel="00922327">
          <w:rPr>
            <w:rFonts w:cs="Arial"/>
            <w:color w:val="000000"/>
          </w:rPr>
          <w:delText xml:space="preserve"> s</w:delText>
        </w:r>
      </w:del>
      <w:r w:rsidRPr="007B5951">
        <w:rPr>
          <w:rFonts w:cs="Arial"/>
          <w:color w:val="000000"/>
        </w:rPr>
        <w:t xml:space="preserve"> </w:t>
      </w:r>
      <w:r w:rsidR="00DF1B81" w:rsidRPr="007B5951">
        <w:rPr>
          <w:rFonts w:cs="Arial"/>
          <w:color w:val="000000"/>
        </w:rPr>
        <w:t>o</w:t>
      </w:r>
      <w:r w:rsidRPr="007B5951">
        <w:rPr>
          <w:rFonts w:cs="Arial"/>
          <w:color w:val="000000"/>
        </w:rPr>
        <w:t xml:space="preserve">rganizátor. </w:t>
      </w:r>
    </w:p>
    <w:p w14:paraId="441A5B0E" w14:textId="27423C00" w:rsidR="007621B9" w:rsidRPr="007B5951" w:rsidRDefault="007621B9" w:rsidP="0075117F">
      <w:pPr>
        <w:pStyle w:val="Odstavecseseznamem"/>
        <w:numPr>
          <w:ilvl w:val="0"/>
          <w:numId w:val="5"/>
        </w:numPr>
        <w:autoSpaceDE w:val="0"/>
        <w:autoSpaceDN w:val="0"/>
        <w:adjustRightInd w:val="0"/>
        <w:spacing w:after="0" w:line="240" w:lineRule="auto"/>
        <w:ind w:left="426"/>
        <w:jc w:val="both"/>
        <w:rPr>
          <w:rFonts w:cs="Arial"/>
          <w:color w:val="000000"/>
        </w:rPr>
      </w:pPr>
      <w:r w:rsidRPr="007B5951">
        <w:rPr>
          <w:rFonts w:cs="Arial"/>
          <w:color w:val="000000"/>
        </w:rPr>
        <w:t xml:space="preserve">Pokud se ukáže, že taková osoba se i přes nesplnění podmínek pro účast v soutěži či přes jednání v rozporu s pravidly soutěže stala výhercem, nevzniká jí na výhru nárok. Stejně tak bude účastník ze soutěže vyloučen v případě, že organizátor  zjistí nebo bude mít oprávněné podezření na spáchání podvodného nebo nekalého jednání ze strany účastníka či jiné osoby, která dopomohla danému účastníkovi k získání výhry. </w:t>
      </w:r>
    </w:p>
    <w:p w14:paraId="136E74C6" w14:textId="6FA62873" w:rsidR="006A37A2" w:rsidRPr="007B5951" w:rsidRDefault="007621B9" w:rsidP="0075117F">
      <w:pPr>
        <w:pStyle w:val="Odstavecseseznamem"/>
        <w:numPr>
          <w:ilvl w:val="0"/>
          <w:numId w:val="5"/>
        </w:numPr>
        <w:autoSpaceDE w:val="0"/>
        <w:autoSpaceDN w:val="0"/>
        <w:adjustRightInd w:val="0"/>
        <w:spacing w:after="0" w:line="240" w:lineRule="auto"/>
        <w:ind w:left="426"/>
        <w:jc w:val="both"/>
        <w:rPr>
          <w:rFonts w:cs="Arial"/>
          <w:color w:val="000000"/>
        </w:rPr>
      </w:pPr>
      <w:r w:rsidRPr="007B5951">
        <w:rPr>
          <w:rFonts w:cs="Arial"/>
          <w:color w:val="000000"/>
        </w:rPr>
        <w:t xml:space="preserve">Každý, kdo splňuje podmínky účasti v soutěži </w:t>
      </w:r>
      <w:r w:rsidR="006A37A2" w:rsidRPr="007B5951">
        <w:rPr>
          <w:rFonts w:cs="Arial"/>
          <w:color w:val="000000"/>
        </w:rPr>
        <w:t xml:space="preserve">se může zapojit do </w:t>
      </w:r>
      <w:r w:rsidRPr="007B5951">
        <w:rPr>
          <w:rFonts w:cs="Arial"/>
          <w:color w:val="000000"/>
        </w:rPr>
        <w:t xml:space="preserve">každé </w:t>
      </w:r>
      <w:r w:rsidR="006A37A2" w:rsidRPr="007B5951">
        <w:rPr>
          <w:rFonts w:cs="Arial"/>
          <w:color w:val="000000"/>
        </w:rPr>
        <w:t>soutěže pouze jednou, přičemž identifikátorem</w:t>
      </w:r>
      <w:r w:rsidR="00404CE2" w:rsidRPr="007B5951">
        <w:rPr>
          <w:rFonts w:cs="Arial"/>
          <w:color w:val="000000"/>
        </w:rPr>
        <w:t xml:space="preserve"> </w:t>
      </w:r>
      <w:r w:rsidR="006A37A2" w:rsidRPr="007B5951">
        <w:rPr>
          <w:rFonts w:cs="Arial"/>
          <w:color w:val="000000"/>
        </w:rPr>
        <w:t>soutěžícího je jeho osobní facebookový profil. Vyhrát v soutěži tak může také</w:t>
      </w:r>
      <w:r w:rsidR="005B6EE0" w:rsidRPr="007B5951">
        <w:rPr>
          <w:rFonts w:cs="Arial"/>
          <w:color w:val="000000"/>
        </w:rPr>
        <w:t xml:space="preserve"> </w:t>
      </w:r>
      <w:r w:rsidR="006A37A2" w:rsidRPr="007B5951">
        <w:rPr>
          <w:rFonts w:cs="Arial"/>
          <w:color w:val="000000"/>
        </w:rPr>
        <w:t>pouze jednou.</w:t>
      </w:r>
    </w:p>
    <w:p w14:paraId="72B9D1CE" w14:textId="77ABCE26" w:rsidR="006A37A2" w:rsidRPr="007B5951" w:rsidRDefault="006A37A2" w:rsidP="0075117F">
      <w:pPr>
        <w:pStyle w:val="Odstavecseseznamem"/>
        <w:numPr>
          <w:ilvl w:val="0"/>
          <w:numId w:val="5"/>
        </w:numPr>
        <w:autoSpaceDE w:val="0"/>
        <w:autoSpaceDN w:val="0"/>
        <w:adjustRightInd w:val="0"/>
        <w:spacing w:after="0" w:line="240" w:lineRule="auto"/>
        <w:ind w:left="426"/>
        <w:jc w:val="both"/>
        <w:rPr>
          <w:rFonts w:cs="Arial"/>
          <w:color w:val="000000"/>
        </w:rPr>
      </w:pPr>
      <w:r w:rsidRPr="007B5951">
        <w:rPr>
          <w:rFonts w:cs="Arial"/>
          <w:color w:val="000000"/>
        </w:rPr>
        <w:t>Organizátor nemusí uchovávat dotazy účastníků a nemá povinnost na dotazy</w:t>
      </w:r>
      <w:r w:rsidR="005B6EE0" w:rsidRPr="007B5951">
        <w:rPr>
          <w:rFonts w:cs="Arial"/>
          <w:color w:val="000000"/>
        </w:rPr>
        <w:t xml:space="preserve"> </w:t>
      </w:r>
      <w:r w:rsidRPr="007B5951">
        <w:rPr>
          <w:rFonts w:cs="Arial"/>
          <w:color w:val="000000"/>
        </w:rPr>
        <w:t>odpovídat.</w:t>
      </w:r>
    </w:p>
    <w:p w14:paraId="7E2ADC5A" w14:textId="24B35479" w:rsidR="006A37A2" w:rsidRPr="007B5951" w:rsidRDefault="006A37A2" w:rsidP="0075117F">
      <w:pPr>
        <w:pStyle w:val="Odstavecseseznamem"/>
        <w:numPr>
          <w:ilvl w:val="0"/>
          <w:numId w:val="5"/>
        </w:numPr>
        <w:autoSpaceDE w:val="0"/>
        <w:autoSpaceDN w:val="0"/>
        <w:adjustRightInd w:val="0"/>
        <w:spacing w:after="0" w:line="240" w:lineRule="auto"/>
        <w:ind w:left="426"/>
        <w:jc w:val="both"/>
        <w:rPr>
          <w:rFonts w:cs="Arial"/>
          <w:color w:val="000000"/>
        </w:rPr>
      </w:pPr>
      <w:r w:rsidRPr="007B5951">
        <w:rPr>
          <w:rFonts w:cs="Arial"/>
          <w:color w:val="000000"/>
        </w:rPr>
        <w:t xml:space="preserve">Organizátor si vyhrazuje právo vyloučit ze soutěže </w:t>
      </w:r>
      <w:r w:rsidR="00DF1B81" w:rsidRPr="007B5951">
        <w:rPr>
          <w:rFonts w:cs="Arial"/>
          <w:color w:val="000000"/>
        </w:rPr>
        <w:t xml:space="preserve">osoby, jejichž </w:t>
      </w:r>
      <w:r w:rsidRPr="007B5951">
        <w:rPr>
          <w:rFonts w:cs="Arial"/>
          <w:color w:val="000000"/>
        </w:rPr>
        <w:t xml:space="preserve">odpovědi </w:t>
      </w:r>
      <w:r w:rsidR="00DF1B81" w:rsidRPr="007B5951">
        <w:rPr>
          <w:rFonts w:cs="Arial"/>
          <w:color w:val="000000"/>
        </w:rPr>
        <w:t xml:space="preserve">jsou </w:t>
      </w:r>
      <w:r w:rsidRPr="007B5951">
        <w:rPr>
          <w:rFonts w:cs="Arial"/>
          <w:color w:val="000000"/>
        </w:rPr>
        <w:t>vulgární,</w:t>
      </w:r>
      <w:r w:rsidR="005B6EE0" w:rsidRPr="007B5951">
        <w:rPr>
          <w:rFonts w:cs="Arial"/>
          <w:color w:val="000000"/>
        </w:rPr>
        <w:t xml:space="preserve"> </w:t>
      </w:r>
      <w:r w:rsidRPr="007B5951">
        <w:rPr>
          <w:rFonts w:cs="Arial"/>
          <w:color w:val="000000"/>
        </w:rPr>
        <w:t>zesměšňující, rasistické nebo jiným způsobem urážlivé, a to bez jakékoliv</w:t>
      </w:r>
      <w:r w:rsidR="00641884" w:rsidRPr="007B5951">
        <w:rPr>
          <w:rFonts w:cs="Arial"/>
          <w:color w:val="000000"/>
        </w:rPr>
        <w:t xml:space="preserve"> </w:t>
      </w:r>
      <w:r w:rsidRPr="007B5951">
        <w:rPr>
          <w:rFonts w:cs="Arial"/>
          <w:color w:val="000000"/>
        </w:rPr>
        <w:t>náhrady a bez povinnosti uvádět důvody takového rozhodnutí.</w:t>
      </w:r>
    </w:p>
    <w:p w14:paraId="33399E9D" w14:textId="6EED3892" w:rsidR="006A37A2" w:rsidRPr="007B5951" w:rsidRDefault="006A37A2" w:rsidP="0075117F">
      <w:pPr>
        <w:pStyle w:val="Odstavecseseznamem"/>
        <w:numPr>
          <w:ilvl w:val="0"/>
          <w:numId w:val="5"/>
        </w:numPr>
        <w:autoSpaceDE w:val="0"/>
        <w:autoSpaceDN w:val="0"/>
        <w:adjustRightInd w:val="0"/>
        <w:spacing w:after="0" w:line="240" w:lineRule="auto"/>
        <w:ind w:left="426"/>
        <w:jc w:val="both"/>
        <w:rPr>
          <w:rFonts w:cs="Arial"/>
          <w:color w:val="000000"/>
        </w:rPr>
      </w:pPr>
      <w:r w:rsidRPr="007B5951">
        <w:rPr>
          <w:rFonts w:cs="Arial"/>
          <w:color w:val="000000"/>
        </w:rPr>
        <w:t>Pravidla soutěže respektují pravidla Facebooku. Soutěže nejsou žádným</w:t>
      </w:r>
      <w:r w:rsidR="00E50648" w:rsidRPr="007B5951">
        <w:rPr>
          <w:rFonts w:cs="Arial"/>
          <w:color w:val="000000"/>
        </w:rPr>
        <w:t xml:space="preserve"> </w:t>
      </w:r>
      <w:r w:rsidRPr="007B5951">
        <w:rPr>
          <w:rFonts w:cs="Arial"/>
          <w:color w:val="000000"/>
        </w:rPr>
        <w:t xml:space="preserve">způsobem provozovány, sponzorovány nebo spojeny se společností </w:t>
      </w:r>
      <w:r w:rsidR="00DF1B81" w:rsidRPr="007B5951">
        <w:rPr>
          <w:rFonts w:cs="Arial"/>
          <w:color w:val="000000"/>
        </w:rPr>
        <w:t xml:space="preserve">provozující </w:t>
      </w:r>
      <w:r w:rsidRPr="007B5951">
        <w:rPr>
          <w:rFonts w:cs="Arial"/>
          <w:color w:val="000000"/>
        </w:rPr>
        <w:t>Facebook</w:t>
      </w:r>
      <w:r w:rsidR="00E50648" w:rsidRPr="007B5951">
        <w:rPr>
          <w:rFonts w:cs="Arial"/>
          <w:color w:val="000000"/>
        </w:rPr>
        <w:t xml:space="preserve"> </w:t>
      </w:r>
      <w:r w:rsidRPr="007B5951">
        <w:rPr>
          <w:rFonts w:cs="Arial"/>
          <w:color w:val="000000"/>
        </w:rPr>
        <w:t>a tato společnost za jejich průběh nijak neodpovídá. Informace poskytnuté v</w:t>
      </w:r>
      <w:r w:rsidR="00E50648" w:rsidRPr="007B5951">
        <w:rPr>
          <w:rFonts w:cs="Arial"/>
          <w:color w:val="000000"/>
        </w:rPr>
        <w:t xml:space="preserve"> </w:t>
      </w:r>
      <w:r w:rsidRPr="007B5951">
        <w:rPr>
          <w:rFonts w:cs="Arial"/>
          <w:color w:val="000000"/>
        </w:rPr>
        <w:t>rámci soutěží nebudou této společnosti nijak zpřístupněny. Všechny dotazy,</w:t>
      </w:r>
      <w:r w:rsidR="005E21FE" w:rsidRPr="007B5951">
        <w:rPr>
          <w:rFonts w:cs="Arial"/>
          <w:color w:val="000000"/>
        </w:rPr>
        <w:t xml:space="preserve"> </w:t>
      </w:r>
      <w:r w:rsidRPr="007B5951">
        <w:rPr>
          <w:rFonts w:cs="Arial"/>
          <w:color w:val="000000"/>
        </w:rPr>
        <w:t>komentáře nebo stížnosti ohledně soutěží musí být adresovány Organizátorovi,</w:t>
      </w:r>
      <w:r w:rsidR="005E21FE" w:rsidRPr="007B5951">
        <w:rPr>
          <w:rFonts w:cs="Arial"/>
          <w:color w:val="000000"/>
        </w:rPr>
        <w:t xml:space="preserve"> </w:t>
      </w:r>
      <w:r w:rsidRPr="007B5951">
        <w:rPr>
          <w:rFonts w:cs="Arial"/>
          <w:color w:val="000000"/>
        </w:rPr>
        <w:t xml:space="preserve">nikoliv </w:t>
      </w:r>
      <w:r w:rsidR="00DF1B81" w:rsidRPr="007B5951">
        <w:rPr>
          <w:rFonts w:cs="Arial"/>
          <w:color w:val="000000"/>
        </w:rPr>
        <w:t xml:space="preserve">provozovateli </w:t>
      </w:r>
      <w:r w:rsidRPr="007B5951">
        <w:rPr>
          <w:rFonts w:cs="Arial"/>
          <w:color w:val="000000"/>
        </w:rPr>
        <w:t>Facebooku.</w:t>
      </w:r>
    </w:p>
    <w:p w14:paraId="15318CAE" w14:textId="77777777" w:rsidR="00DF1B81" w:rsidRPr="007B5951" w:rsidRDefault="006A37A2" w:rsidP="0075117F">
      <w:pPr>
        <w:pStyle w:val="Odstavecseseznamem"/>
        <w:numPr>
          <w:ilvl w:val="0"/>
          <w:numId w:val="5"/>
        </w:numPr>
        <w:autoSpaceDE w:val="0"/>
        <w:autoSpaceDN w:val="0"/>
        <w:adjustRightInd w:val="0"/>
        <w:spacing w:after="0" w:line="240" w:lineRule="auto"/>
        <w:ind w:left="426"/>
        <w:jc w:val="both"/>
        <w:rPr>
          <w:rFonts w:cs="Arial"/>
          <w:color w:val="000000"/>
        </w:rPr>
      </w:pPr>
      <w:r w:rsidRPr="007B5951">
        <w:rPr>
          <w:rFonts w:cs="Arial"/>
          <w:color w:val="000000"/>
        </w:rPr>
        <w:t xml:space="preserve"> </w:t>
      </w:r>
      <w:r w:rsidR="00DF1B81" w:rsidRPr="007B5951">
        <w:rPr>
          <w:rFonts w:cs="Arial"/>
          <w:color w:val="000000"/>
        </w:rPr>
        <w:t>Tato p</w:t>
      </w:r>
      <w:r w:rsidRPr="007B5951">
        <w:rPr>
          <w:rFonts w:cs="Arial"/>
          <w:color w:val="000000"/>
        </w:rPr>
        <w:t xml:space="preserve">ravidla </w:t>
      </w:r>
      <w:r w:rsidR="00DF1B81" w:rsidRPr="007B5951">
        <w:rPr>
          <w:rFonts w:cs="Arial"/>
          <w:color w:val="000000"/>
        </w:rPr>
        <w:t>soutěží</w:t>
      </w:r>
      <w:r w:rsidRPr="007B5951">
        <w:rPr>
          <w:rFonts w:cs="Arial"/>
          <w:color w:val="000000"/>
        </w:rPr>
        <w:t xml:space="preserve"> jsou uveřejněna na odkazu</w:t>
      </w:r>
      <w:r w:rsidR="005E21FE" w:rsidRPr="007B5951">
        <w:rPr>
          <w:rFonts w:cs="Arial"/>
          <w:color w:val="000000"/>
        </w:rPr>
        <w:t xml:space="preserve"> </w:t>
      </w:r>
      <w:r w:rsidR="00000000" w:rsidRPr="00491E91">
        <w:rPr>
          <w:color w:val="0070C0"/>
          <w:rPrChange w:id="7" w:author="Vladimír Čadek" w:date="2022-11-03T16:49:00Z">
            <w:rPr/>
          </w:rPrChange>
        </w:rPr>
        <w:fldChar w:fldCharType="begin"/>
      </w:r>
      <w:r w:rsidR="00000000" w:rsidRPr="00491E91">
        <w:rPr>
          <w:color w:val="0070C0"/>
          <w:rPrChange w:id="8" w:author="Vladimír Čadek" w:date="2022-11-03T16:49:00Z">
            <w:rPr/>
          </w:rPrChange>
        </w:rPr>
        <w:instrText>HYPERLINK "http://www.vorwerk.cz/podminky-souteze"</w:instrText>
      </w:r>
      <w:r w:rsidR="00000000" w:rsidRPr="00491E91">
        <w:rPr>
          <w:color w:val="0070C0"/>
          <w:rPrChange w:id="9" w:author="Vladimír Čadek" w:date="2022-11-03T16:49:00Z">
            <w:rPr/>
          </w:rPrChange>
        </w:rPr>
      </w:r>
      <w:r w:rsidR="00000000" w:rsidRPr="00491E91">
        <w:rPr>
          <w:color w:val="0070C0"/>
          <w:rPrChange w:id="10" w:author="Vladimír Čadek" w:date="2022-11-03T16:49:00Z">
            <w:rPr/>
          </w:rPrChange>
        </w:rPr>
        <w:fldChar w:fldCharType="separate"/>
      </w:r>
      <w:r w:rsidR="00E839A8" w:rsidRPr="00491E91">
        <w:rPr>
          <w:rFonts w:cs="Arial"/>
          <w:color w:val="0070C0"/>
          <w:rPrChange w:id="11" w:author="Vladimír Čadek" w:date="2022-11-03T16:49:00Z">
            <w:rPr>
              <w:rFonts w:cs="Arial"/>
              <w:color w:val="000000"/>
            </w:rPr>
          </w:rPrChange>
        </w:rPr>
        <w:t>www.vorwerk.cz/podminky-souteze</w:t>
      </w:r>
      <w:r w:rsidR="00000000" w:rsidRPr="00491E91">
        <w:rPr>
          <w:rFonts w:cs="Arial"/>
          <w:color w:val="0070C0"/>
          <w:rPrChange w:id="12" w:author="Vladimír Čadek" w:date="2022-11-03T16:49:00Z">
            <w:rPr>
              <w:rFonts w:cs="Arial"/>
              <w:color w:val="000000"/>
            </w:rPr>
          </w:rPrChange>
        </w:rPr>
        <w:fldChar w:fldCharType="end"/>
      </w:r>
      <w:r w:rsidR="00E839A8" w:rsidRPr="007B5951">
        <w:rPr>
          <w:rFonts w:cs="Arial"/>
          <w:color w:val="000000"/>
        </w:rPr>
        <w:t xml:space="preserve"> a </w:t>
      </w:r>
      <w:r w:rsidRPr="007B5951">
        <w:rPr>
          <w:rFonts w:cs="Arial"/>
          <w:color w:val="000000"/>
        </w:rPr>
        <w:t>ve zkrácené formě v</w:t>
      </w:r>
      <w:r w:rsidR="00E839A8" w:rsidRPr="007B5951">
        <w:rPr>
          <w:rFonts w:cs="Arial"/>
          <w:color w:val="000000"/>
        </w:rPr>
        <w:t> </w:t>
      </w:r>
      <w:r w:rsidRPr="007B5951">
        <w:rPr>
          <w:rFonts w:cs="Arial"/>
          <w:color w:val="000000"/>
        </w:rPr>
        <w:t>Poznámce</w:t>
      </w:r>
      <w:r w:rsidR="00E839A8" w:rsidRPr="007B5951">
        <w:rPr>
          <w:rFonts w:cs="Arial"/>
          <w:color w:val="000000"/>
        </w:rPr>
        <w:t xml:space="preserve"> </w:t>
      </w:r>
      <w:r w:rsidRPr="007B5951">
        <w:rPr>
          <w:rFonts w:cs="Arial"/>
          <w:color w:val="000000"/>
        </w:rPr>
        <w:t xml:space="preserve">na facebookové stránce </w:t>
      </w:r>
      <w:r w:rsidR="00F504C9" w:rsidRPr="007B5951">
        <w:rPr>
          <w:rFonts w:cs="Arial"/>
          <w:color w:val="000000"/>
        </w:rPr>
        <w:t>Kobold Česká republika/Thermomix Česká republika</w:t>
      </w:r>
      <w:r w:rsidR="00DF1B81" w:rsidRPr="007B5951">
        <w:rPr>
          <w:rFonts w:cs="Arial"/>
          <w:color w:val="000000"/>
        </w:rPr>
        <w:t>, kde rovněž organizátor uveřejní vyhlášení každé jednotlivé soutěže a její podmínky</w:t>
      </w:r>
      <w:r w:rsidRPr="007B5951">
        <w:rPr>
          <w:rFonts w:cs="Arial"/>
          <w:color w:val="000000"/>
        </w:rPr>
        <w:t xml:space="preserve">. </w:t>
      </w:r>
      <w:r w:rsidRPr="007B5951">
        <w:rPr>
          <w:rFonts w:cs="Arial"/>
          <w:color w:val="000000"/>
        </w:rPr>
        <w:lastRenderedPageBreak/>
        <w:t>Každý účastník soutěže je povinen se</w:t>
      </w:r>
      <w:r w:rsidR="00F504C9" w:rsidRPr="007B5951">
        <w:rPr>
          <w:rFonts w:cs="Arial"/>
          <w:color w:val="000000"/>
        </w:rPr>
        <w:t xml:space="preserve"> </w:t>
      </w:r>
      <w:r w:rsidRPr="007B5951">
        <w:rPr>
          <w:rFonts w:cs="Arial"/>
          <w:color w:val="000000"/>
        </w:rPr>
        <w:t>seznámit s těmito pravidly, která se pro něj účastí v soutěži stávají závaznými</w:t>
      </w:r>
      <w:r w:rsidR="00DF1B81" w:rsidRPr="007B5951">
        <w:rPr>
          <w:rFonts w:cs="Arial"/>
          <w:color w:val="000000"/>
        </w:rPr>
        <w:t xml:space="preserve"> a podmínkami jednotlivé soutěže</w:t>
      </w:r>
      <w:r w:rsidRPr="007B5951">
        <w:rPr>
          <w:rFonts w:cs="Arial"/>
          <w:color w:val="000000"/>
        </w:rPr>
        <w:t>.</w:t>
      </w:r>
      <w:r w:rsidR="00CE5225" w:rsidRPr="007B5951">
        <w:rPr>
          <w:rFonts w:cs="Arial"/>
          <w:color w:val="000000"/>
        </w:rPr>
        <w:t xml:space="preserve"> </w:t>
      </w:r>
    </w:p>
    <w:p w14:paraId="616CB6B5" w14:textId="77777777" w:rsidR="0075117F" w:rsidRPr="0075117F" w:rsidRDefault="006A37A2" w:rsidP="0075117F">
      <w:pPr>
        <w:pStyle w:val="Odstavecseseznamem"/>
        <w:numPr>
          <w:ilvl w:val="0"/>
          <w:numId w:val="5"/>
        </w:numPr>
        <w:autoSpaceDE w:val="0"/>
        <w:autoSpaceDN w:val="0"/>
        <w:adjustRightInd w:val="0"/>
        <w:spacing w:after="0" w:line="240" w:lineRule="auto"/>
        <w:ind w:left="426"/>
        <w:jc w:val="both"/>
        <w:rPr>
          <w:rFonts w:cs="Arial"/>
          <w:color w:val="000000"/>
        </w:rPr>
      </w:pPr>
      <w:r w:rsidRPr="007B5951">
        <w:rPr>
          <w:rFonts w:cs="Arial"/>
          <w:color w:val="000000"/>
        </w:rPr>
        <w:t>Organizátor je oprávněn soutěž kdykoli změnit, zkrátit, prodloužit,</w:t>
      </w:r>
      <w:r w:rsidR="00CE5225" w:rsidRPr="007B5951">
        <w:rPr>
          <w:rFonts w:cs="Arial"/>
          <w:color w:val="000000"/>
        </w:rPr>
        <w:t xml:space="preserve"> </w:t>
      </w:r>
      <w:r w:rsidRPr="007B5951">
        <w:rPr>
          <w:rFonts w:cs="Arial"/>
          <w:color w:val="000000"/>
        </w:rPr>
        <w:t xml:space="preserve">zrušit či upravit její </w:t>
      </w:r>
      <w:r w:rsidR="00DF1B81" w:rsidRPr="007B5951">
        <w:rPr>
          <w:rFonts w:cs="Arial"/>
          <w:color w:val="000000"/>
        </w:rPr>
        <w:t>podmínky</w:t>
      </w:r>
      <w:r w:rsidRPr="007B5951">
        <w:rPr>
          <w:rFonts w:cs="Arial"/>
          <w:color w:val="000000"/>
        </w:rPr>
        <w:t>, vyžadují-li si to okolnosti konání soutěže. V</w:t>
      </w:r>
      <w:r w:rsidR="00CE5225" w:rsidRPr="007B5951">
        <w:rPr>
          <w:rFonts w:cs="Arial"/>
          <w:color w:val="000000"/>
        </w:rPr>
        <w:t xml:space="preserve"> </w:t>
      </w:r>
      <w:r w:rsidRPr="007B5951">
        <w:rPr>
          <w:rFonts w:cs="Arial"/>
          <w:color w:val="000000"/>
        </w:rPr>
        <w:t>případě, že dojde ke změnám v podmínkách a pravidlech soutěže, bude to</w:t>
      </w:r>
      <w:r w:rsidR="00CE5225" w:rsidRPr="007B5951">
        <w:rPr>
          <w:rFonts w:cs="Arial"/>
          <w:color w:val="000000"/>
        </w:rPr>
        <w:t xml:space="preserve"> </w:t>
      </w:r>
      <w:r w:rsidRPr="007B5951">
        <w:rPr>
          <w:rFonts w:cs="Arial"/>
          <w:color w:val="000000"/>
        </w:rPr>
        <w:t>učiněno písemně, formou dodatku k</w:t>
      </w:r>
      <w:r w:rsidR="00DF1B81" w:rsidRPr="007B5951">
        <w:rPr>
          <w:rFonts w:cs="Arial"/>
          <w:color w:val="000000"/>
        </w:rPr>
        <w:t> podmínkám soutěže</w:t>
      </w:r>
      <w:r w:rsidRPr="007B5951">
        <w:rPr>
          <w:rFonts w:cs="Arial"/>
          <w:color w:val="000000"/>
        </w:rPr>
        <w:t>, a zveřejněno na</w:t>
      </w:r>
      <w:r w:rsidR="00CE5225" w:rsidRPr="007B5951">
        <w:rPr>
          <w:rFonts w:cs="Arial"/>
          <w:color w:val="000000"/>
        </w:rPr>
        <w:t xml:space="preserve"> </w:t>
      </w:r>
      <w:r w:rsidRPr="007B5951">
        <w:rPr>
          <w:rFonts w:cs="Arial"/>
          <w:color w:val="000000"/>
        </w:rPr>
        <w:t xml:space="preserve">facebookové stránce </w:t>
      </w:r>
      <w:r w:rsidR="00DF1B81" w:rsidRPr="007B5951">
        <w:rPr>
          <w:rFonts w:cs="Arial"/>
          <w:color w:val="000000"/>
        </w:rPr>
        <w:t>o</w:t>
      </w:r>
      <w:r w:rsidRPr="007B5951">
        <w:rPr>
          <w:rFonts w:cs="Arial"/>
          <w:color w:val="000000"/>
        </w:rPr>
        <w:t>rganizátora.</w:t>
      </w:r>
      <w:r w:rsidR="0075117F" w:rsidRPr="0075117F">
        <w:rPr>
          <w:rFonts w:cs="Arial"/>
          <w:color w:val="000000"/>
        </w:rPr>
        <w:t xml:space="preserve"> </w:t>
      </w:r>
    </w:p>
    <w:p w14:paraId="6427B07A" w14:textId="562841AF" w:rsidR="0075117F" w:rsidRPr="0075117F" w:rsidRDefault="0075117F" w:rsidP="0075117F">
      <w:pPr>
        <w:pStyle w:val="Odstavecseseznamem"/>
        <w:numPr>
          <w:ilvl w:val="0"/>
          <w:numId w:val="5"/>
        </w:numPr>
        <w:autoSpaceDE w:val="0"/>
        <w:autoSpaceDN w:val="0"/>
        <w:adjustRightInd w:val="0"/>
        <w:spacing w:after="0" w:line="240" w:lineRule="auto"/>
        <w:ind w:left="426"/>
        <w:jc w:val="both"/>
        <w:rPr>
          <w:rFonts w:cs="Arial"/>
          <w:color w:val="000000"/>
        </w:rPr>
      </w:pPr>
      <w:r w:rsidRPr="0075117F">
        <w:rPr>
          <w:rFonts w:cs="Arial"/>
          <w:color w:val="000000"/>
        </w:rPr>
        <w:t xml:space="preserve">Účastník je povinen si uhradit náklady na účast v soutěži sám a organizátor není povinen účastníkovi hradit jakoukoli náhradu v souvislosti s účastí v soutěži. </w:t>
      </w:r>
    </w:p>
    <w:p w14:paraId="61AA1202" w14:textId="348A416C" w:rsidR="0075117F" w:rsidRPr="0075117F" w:rsidRDefault="0075117F" w:rsidP="0075117F">
      <w:pPr>
        <w:pStyle w:val="Odstavecseseznamem"/>
        <w:numPr>
          <w:ilvl w:val="0"/>
          <w:numId w:val="5"/>
        </w:numPr>
        <w:autoSpaceDE w:val="0"/>
        <w:autoSpaceDN w:val="0"/>
        <w:adjustRightInd w:val="0"/>
        <w:spacing w:after="0" w:line="240" w:lineRule="auto"/>
        <w:ind w:left="426"/>
        <w:jc w:val="both"/>
        <w:rPr>
          <w:rFonts w:cs="Arial"/>
          <w:color w:val="000000"/>
        </w:rPr>
      </w:pPr>
      <w:r w:rsidRPr="0075117F">
        <w:rPr>
          <w:rFonts w:cs="Arial"/>
          <w:color w:val="000000"/>
        </w:rPr>
        <w:t xml:space="preserve">Práva z případných vad výhry se řídí ustanoveními </w:t>
      </w:r>
      <w:ins w:id="13" w:author="Vladimír Čadek" w:date="2022-11-03T16:56:00Z">
        <w:r w:rsidR="00491E91">
          <w:rPr>
            <w:rFonts w:cs="Arial"/>
            <w:color w:val="000000"/>
          </w:rPr>
          <w:t xml:space="preserve">o daru, </w:t>
        </w:r>
      </w:ins>
      <w:ins w:id="14" w:author="Vladimír Čadek" w:date="2022-11-03T16:52:00Z">
        <w:r w:rsidR="00491E91">
          <w:rPr>
            <w:rFonts w:cs="Arial"/>
            <w:color w:val="000000"/>
          </w:rPr>
          <w:t>zejména pak § 2056</w:t>
        </w:r>
      </w:ins>
      <w:del w:id="15" w:author="Vladimír Čadek" w:date="2022-11-03T16:52:00Z">
        <w:r w:rsidRPr="0075117F" w:rsidDel="00491E91">
          <w:rPr>
            <w:rFonts w:cs="Arial"/>
            <w:color w:val="000000"/>
          </w:rPr>
          <w:delText>§</w:delText>
        </w:r>
      </w:del>
      <w:r w:rsidRPr="0075117F">
        <w:rPr>
          <w:rFonts w:cs="Arial"/>
          <w:color w:val="000000"/>
        </w:rPr>
        <w:t xml:space="preserve"> </w:t>
      </w:r>
      <w:del w:id="16" w:author="Vladimír Čadek" w:date="2022-11-03T16:52:00Z">
        <w:r w:rsidRPr="0075117F" w:rsidDel="00491E91">
          <w:rPr>
            <w:rFonts w:cs="Arial"/>
            <w:color w:val="000000"/>
          </w:rPr>
          <w:delText xml:space="preserve">1961 </w:delText>
        </w:r>
      </w:del>
      <w:del w:id="17" w:author="Vladimír Čadek" w:date="2022-11-03T16:55:00Z">
        <w:r w:rsidRPr="0075117F" w:rsidDel="00491E91">
          <w:rPr>
            <w:rFonts w:cs="Arial"/>
            <w:color w:val="000000"/>
          </w:rPr>
          <w:delText>a</w:delText>
        </w:r>
      </w:del>
      <w:del w:id="18" w:author="Vladimír Čadek" w:date="2022-11-03T16:54:00Z">
        <w:r w:rsidRPr="0075117F" w:rsidDel="00491E91">
          <w:rPr>
            <w:rFonts w:cs="Arial"/>
            <w:color w:val="000000"/>
          </w:rPr>
          <w:delText xml:space="preserve"> násl. </w:delText>
        </w:r>
      </w:del>
      <w:r w:rsidRPr="0075117F">
        <w:rPr>
          <w:rFonts w:cs="Arial"/>
          <w:color w:val="000000"/>
        </w:rPr>
        <w:t xml:space="preserve">OZ. Nebezpečí škody na výhře přechází na výherce okamžikem předání výhry výherci. </w:t>
      </w:r>
    </w:p>
    <w:p w14:paraId="5481C0D3" w14:textId="77777777" w:rsidR="0075117F" w:rsidRPr="0075117F" w:rsidRDefault="0075117F" w:rsidP="0075117F">
      <w:pPr>
        <w:pStyle w:val="Odstavecseseznamem"/>
        <w:numPr>
          <w:ilvl w:val="0"/>
          <w:numId w:val="5"/>
        </w:numPr>
        <w:autoSpaceDE w:val="0"/>
        <w:autoSpaceDN w:val="0"/>
        <w:adjustRightInd w:val="0"/>
        <w:spacing w:after="0" w:line="240" w:lineRule="auto"/>
        <w:ind w:left="426"/>
        <w:jc w:val="both"/>
        <w:rPr>
          <w:rFonts w:cs="Arial"/>
          <w:color w:val="000000"/>
        </w:rPr>
      </w:pPr>
      <w:r w:rsidRPr="0075117F">
        <w:rPr>
          <w:rFonts w:cs="Arial"/>
          <w:color w:val="000000"/>
        </w:rPr>
        <w:t xml:space="preserve">Organizátor si vyhrazuje právo nahradit deklarovanou výhru výhrou obdobného typu a hodnoty. </w:t>
      </w:r>
    </w:p>
    <w:p w14:paraId="10CF404A" w14:textId="77777777" w:rsidR="0075117F" w:rsidRPr="0075117F" w:rsidRDefault="0075117F" w:rsidP="0075117F">
      <w:pPr>
        <w:pStyle w:val="Odstavecseseznamem"/>
        <w:numPr>
          <w:ilvl w:val="0"/>
          <w:numId w:val="5"/>
        </w:numPr>
        <w:autoSpaceDE w:val="0"/>
        <w:autoSpaceDN w:val="0"/>
        <w:adjustRightInd w:val="0"/>
        <w:spacing w:after="0" w:line="240" w:lineRule="auto"/>
        <w:ind w:left="426"/>
        <w:jc w:val="both"/>
        <w:rPr>
          <w:rFonts w:cs="Arial"/>
          <w:color w:val="000000"/>
        </w:rPr>
      </w:pPr>
      <w:r w:rsidRPr="0075117F">
        <w:rPr>
          <w:rFonts w:cs="Arial"/>
          <w:color w:val="000000"/>
        </w:rPr>
        <w:t xml:space="preserve">Místo výhry není možné požadovat vyplacení hotovosti nebo požadovat vydání jiné výhry, než je stanoveno podmínkami soutěže. Na výhry se nevztahuje záruka jakosti. </w:t>
      </w:r>
    </w:p>
    <w:p w14:paraId="79E1FDFE" w14:textId="77777777" w:rsidR="0075117F" w:rsidRPr="0075117F" w:rsidRDefault="0075117F" w:rsidP="0075117F">
      <w:pPr>
        <w:pStyle w:val="Odstavecseseznamem"/>
        <w:numPr>
          <w:ilvl w:val="0"/>
          <w:numId w:val="5"/>
        </w:numPr>
        <w:autoSpaceDE w:val="0"/>
        <w:autoSpaceDN w:val="0"/>
        <w:adjustRightInd w:val="0"/>
        <w:spacing w:after="0" w:line="240" w:lineRule="auto"/>
        <w:ind w:left="426"/>
        <w:jc w:val="both"/>
        <w:rPr>
          <w:rFonts w:cs="Arial"/>
          <w:color w:val="000000"/>
        </w:rPr>
      </w:pPr>
      <w:r w:rsidRPr="0075117F">
        <w:rPr>
          <w:rFonts w:cs="Arial"/>
          <w:color w:val="000000"/>
        </w:rPr>
        <w:t xml:space="preserve">Organizátor není odpovědný za technické problémy při přenosu dat elektronickými prostředky, ani za technické problémy, které mohou být způsobeny v průběhu soutěže (zejm. za fungování facebookových stránek). </w:t>
      </w:r>
    </w:p>
    <w:p w14:paraId="6DD9F26E" w14:textId="77777777" w:rsidR="0075117F" w:rsidRPr="007B5951" w:rsidRDefault="0075117F" w:rsidP="0075117F">
      <w:pPr>
        <w:autoSpaceDE w:val="0"/>
        <w:autoSpaceDN w:val="0"/>
        <w:adjustRightInd w:val="0"/>
        <w:spacing w:after="0" w:line="240" w:lineRule="auto"/>
        <w:jc w:val="both"/>
        <w:rPr>
          <w:rFonts w:cs="Arial"/>
        </w:rPr>
      </w:pPr>
    </w:p>
    <w:p w14:paraId="5F91E26B" w14:textId="77777777" w:rsidR="006A37A2" w:rsidRPr="007B5951" w:rsidRDefault="006A37A2" w:rsidP="0075117F">
      <w:pPr>
        <w:autoSpaceDE w:val="0"/>
        <w:autoSpaceDN w:val="0"/>
        <w:adjustRightInd w:val="0"/>
        <w:spacing w:after="0" w:line="240" w:lineRule="auto"/>
        <w:jc w:val="both"/>
        <w:rPr>
          <w:rFonts w:cs="Arial"/>
          <w:b/>
          <w:bCs/>
          <w:color w:val="000000"/>
        </w:rPr>
      </w:pPr>
      <w:r w:rsidRPr="007B5951">
        <w:rPr>
          <w:rFonts w:cs="Arial"/>
          <w:b/>
          <w:bCs/>
          <w:color w:val="000000"/>
        </w:rPr>
        <w:t>II. Osobnostní práva a ochrana osobních údajů</w:t>
      </w:r>
    </w:p>
    <w:p w14:paraId="5F69E5DC" w14:textId="63EA1130" w:rsidR="007B5951" w:rsidRPr="007B5951" w:rsidRDefault="007B5951" w:rsidP="0075117F">
      <w:pPr>
        <w:pStyle w:val="Odstavecseseznamem"/>
        <w:numPr>
          <w:ilvl w:val="0"/>
          <w:numId w:val="9"/>
        </w:numPr>
        <w:autoSpaceDE w:val="0"/>
        <w:autoSpaceDN w:val="0"/>
        <w:adjustRightInd w:val="0"/>
        <w:spacing w:after="0" w:line="240" w:lineRule="auto"/>
        <w:ind w:left="426"/>
        <w:jc w:val="both"/>
        <w:rPr>
          <w:rFonts w:cs="Arial"/>
          <w:color w:val="000000"/>
        </w:rPr>
      </w:pPr>
      <w:r w:rsidRPr="007B5951">
        <w:rPr>
          <w:rFonts w:cs="Arial"/>
          <w:color w:val="000000"/>
        </w:rPr>
        <w:t>Osobní údaje soutěžících v rozsahu jméno a příjmení, e-mail, PSČ, případně doručovací adresa  (dále jen „osobní údaje“) budou zpracovávány organizátorem  jakožto správcem osobních údajů, a to pro účely účasti soutěžícího v příslušné soutěži, vyhodnocení soutěže a předání výhry výhercům soutěže. Právním základem pro zpracování osobních údajů v rámci této soutěže je čl. 6 ods. 1 písm. b) NAŘÍZENÍ EVROPSKÉHO PARLAMENTU A RADY (EU) 2016/679 o ochraně fyzických osob v souvislosti se zpracováním osobních údajů a o volném pohybu těchto údajů a o zrušení směrnice 95/46/ES (obecné nařízení o ochraně osobních údajů). Poskytnuti osobních údajů soutěžícím je smluvní požadavek, bez jehož splnění se nebude moc soutěžící soutěže zúčastnit anebo organizátor nebude schopný zabezpečit odeslaní výhry výhercovi soutěže. Zpracování osobních údajů bude trvat po dobu trvání soutěže, respektive v případě výherců, do předání výhry výhercům.</w:t>
      </w:r>
    </w:p>
    <w:p w14:paraId="7CA41EC8" w14:textId="77777777" w:rsidR="007B5951" w:rsidRPr="007B5951" w:rsidRDefault="007B5951" w:rsidP="0075117F">
      <w:pPr>
        <w:pStyle w:val="Odstavecseseznamem"/>
        <w:numPr>
          <w:ilvl w:val="0"/>
          <w:numId w:val="9"/>
        </w:numPr>
        <w:autoSpaceDE w:val="0"/>
        <w:autoSpaceDN w:val="0"/>
        <w:adjustRightInd w:val="0"/>
        <w:spacing w:after="0" w:line="240" w:lineRule="auto"/>
        <w:ind w:left="426"/>
        <w:jc w:val="both"/>
        <w:rPr>
          <w:rFonts w:cs="Arial"/>
          <w:color w:val="000000"/>
        </w:rPr>
      </w:pPr>
      <w:r w:rsidRPr="007B5951">
        <w:rPr>
          <w:rFonts w:cs="Arial"/>
          <w:color w:val="000000"/>
        </w:rPr>
        <w:t>Osobní údaje poskytnuté soutěžícím mohou v nezbytném rozsahu zpracovávat jakožto zpracovatel marketingové společnosti pověřené pořadatelem soutěže, a to způsobem obvyklým pro zajišťování soutěží, doručovatelské společnosti, dodavatelé IT služeb a účetní, daňoví a právní poradci.</w:t>
      </w:r>
    </w:p>
    <w:p w14:paraId="3F3DD425" w14:textId="77777777" w:rsidR="007B5951" w:rsidRPr="007B5951" w:rsidRDefault="007B5951" w:rsidP="0075117F">
      <w:pPr>
        <w:pStyle w:val="Odstavecseseznamem"/>
        <w:numPr>
          <w:ilvl w:val="0"/>
          <w:numId w:val="9"/>
        </w:numPr>
        <w:autoSpaceDE w:val="0"/>
        <w:autoSpaceDN w:val="0"/>
        <w:adjustRightInd w:val="0"/>
        <w:spacing w:after="0" w:line="240" w:lineRule="auto"/>
        <w:ind w:left="426"/>
        <w:jc w:val="both"/>
        <w:rPr>
          <w:rFonts w:cs="Arial"/>
          <w:color w:val="000000"/>
        </w:rPr>
      </w:pPr>
      <w:r w:rsidRPr="007B5951">
        <w:rPr>
          <w:rFonts w:cs="Arial"/>
          <w:color w:val="000000"/>
        </w:rPr>
        <w:t>Výherce bere na vědomí a je srozuměn s tím, že organizátor soutěže je oprávněn užít v souladu s ust. § 77 a násl. zákona č. 89/2012 Sb., občanského zákoníku, ve znění pozdějších předpisů, bezplatně křestní jméno a obec, ve které je doručovací adresa výherce, v médiích (včetně internetu), propagačních a reklamních materiálech organizátora  v souvislosti s touto soutěží a v souvislosti s propagací výrobků a služeb organizátora.</w:t>
      </w:r>
    </w:p>
    <w:p w14:paraId="42006216" w14:textId="1313DD7F" w:rsidR="007B5951" w:rsidRDefault="007B5951" w:rsidP="0075117F">
      <w:pPr>
        <w:pStyle w:val="Odstavecseseznamem"/>
        <w:numPr>
          <w:ilvl w:val="0"/>
          <w:numId w:val="9"/>
        </w:numPr>
        <w:autoSpaceDE w:val="0"/>
        <w:autoSpaceDN w:val="0"/>
        <w:adjustRightInd w:val="0"/>
        <w:spacing w:after="0" w:line="240" w:lineRule="auto"/>
        <w:ind w:left="426"/>
        <w:jc w:val="both"/>
        <w:rPr>
          <w:rFonts w:cs="Arial"/>
          <w:color w:val="000000"/>
        </w:rPr>
      </w:pPr>
      <w:r w:rsidRPr="007B5951">
        <w:rPr>
          <w:rFonts w:cs="Arial"/>
          <w:color w:val="000000"/>
        </w:rPr>
        <w:t xml:space="preserve">Každý soutěžící má jako subjekt údajů následující práva: </w:t>
      </w:r>
    </w:p>
    <w:p w14:paraId="7C24FFBD" w14:textId="77777777" w:rsidR="007B5951" w:rsidRPr="007B5951" w:rsidRDefault="007B5951" w:rsidP="0075117F">
      <w:pPr>
        <w:pStyle w:val="Odstavecseseznamem"/>
        <w:autoSpaceDE w:val="0"/>
        <w:autoSpaceDN w:val="0"/>
        <w:adjustRightInd w:val="0"/>
        <w:spacing w:after="0" w:line="240" w:lineRule="auto"/>
        <w:ind w:left="426"/>
        <w:jc w:val="both"/>
        <w:rPr>
          <w:rFonts w:cs="Arial"/>
          <w:color w:val="000000"/>
        </w:rPr>
      </w:pPr>
    </w:p>
    <w:p w14:paraId="23BFCD3F" w14:textId="77777777" w:rsidR="007B5951" w:rsidRPr="007B5951" w:rsidRDefault="007B5951" w:rsidP="0075117F">
      <w:pPr>
        <w:spacing w:line="240" w:lineRule="auto"/>
        <w:ind w:left="426"/>
        <w:jc w:val="both"/>
        <w:rPr>
          <w:rFonts w:eastAsia="Georgia" w:cs="Arial"/>
          <w:color w:val="000000"/>
          <w:spacing w:val="3"/>
        </w:rPr>
      </w:pPr>
      <w:r w:rsidRPr="007B5951">
        <w:rPr>
          <w:rFonts w:eastAsia="Georgia" w:cs="Arial"/>
          <w:color w:val="000000"/>
          <w:spacing w:val="3"/>
        </w:rPr>
        <w:t xml:space="preserve">- právo na přístup k osobním údajům, dle kterého od pořadatele může získat informace, zda jsou jeho osobní údaje zpracovávány, za jakým účelem, jaký je rozsah údajů, které jsou zpracovávány, a komu byly tyto údaje případně zpřístupněny, </w:t>
      </w:r>
    </w:p>
    <w:p w14:paraId="1031A8E8" w14:textId="77777777" w:rsidR="007B5951" w:rsidRPr="007B5951" w:rsidRDefault="007B5951" w:rsidP="0075117F">
      <w:pPr>
        <w:spacing w:line="240" w:lineRule="auto"/>
        <w:ind w:left="426"/>
        <w:jc w:val="both"/>
        <w:rPr>
          <w:rFonts w:eastAsia="Georgia" w:cs="Arial"/>
          <w:color w:val="000000"/>
          <w:spacing w:val="3"/>
        </w:rPr>
      </w:pPr>
      <w:r w:rsidRPr="007B5951">
        <w:rPr>
          <w:rFonts w:eastAsia="Georgia" w:cs="Arial"/>
          <w:color w:val="000000"/>
          <w:spacing w:val="3"/>
        </w:rPr>
        <w:t xml:space="preserve">- právo na opravu nepřesných či nesprávných údajů, příp. doplnění neúplných údajů, </w:t>
      </w:r>
    </w:p>
    <w:p w14:paraId="5C29768A" w14:textId="77777777" w:rsidR="007B5951" w:rsidRPr="007B5951" w:rsidRDefault="007B5951" w:rsidP="0075117F">
      <w:pPr>
        <w:spacing w:line="240" w:lineRule="auto"/>
        <w:ind w:left="426"/>
        <w:jc w:val="both"/>
        <w:rPr>
          <w:rFonts w:eastAsia="Georgia" w:cs="Arial"/>
          <w:color w:val="000000"/>
          <w:spacing w:val="3"/>
        </w:rPr>
      </w:pPr>
      <w:r w:rsidRPr="007B5951">
        <w:rPr>
          <w:rFonts w:eastAsia="Georgia" w:cs="Arial"/>
          <w:color w:val="000000"/>
          <w:spacing w:val="3"/>
        </w:rPr>
        <w:t xml:space="preserve">- právo na výmaz údajů v případě, že zanikne účel zpracování, nebo jsou-li osobní údaje zpracovávány nezákonně, </w:t>
      </w:r>
    </w:p>
    <w:p w14:paraId="3DB5770E" w14:textId="77777777" w:rsidR="007B5951" w:rsidRPr="007B5951" w:rsidRDefault="007B5951" w:rsidP="0075117F">
      <w:pPr>
        <w:spacing w:line="240" w:lineRule="auto"/>
        <w:ind w:left="426"/>
        <w:jc w:val="both"/>
        <w:rPr>
          <w:rFonts w:eastAsia="Georgia" w:cs="Arial"/>
          <w:color w:val="000000"/>
          <w:spacing w:val="3"/>
        </w:rPr>
      </w:pPr>
      <w:r w:rsidRPr="007B5951">
        <w:rPr>
          <w:rFonts w:eastAsia="Georgia" w:cs="Arial"/>
          <w:color w:val="000000"/>
          <w:spacing w:val="3"/>
        </w:rPr>
        <w:t xml:space="preserve">- právo na omezení zpracování osobních údajů, </w:t>
      </w:r>
    </w:p>
    <w:p w14:paraId="75A535A4" w14:textId="77777777" w:rsidR="007B5951" w:rsidRPr="007B5951" w:rsidRDefault="007B5951" w:rsidP="0075117F">
      <w:pPr>
        <w:spacing w:line="240" w:lineRule="auto"/>
        <w:ind w:left="426"/>
        <w:jc w:val="both"/>
        <w:rPr>
          <w:rFonts w:eastAsia="Georgia" w:cs="Arial"/>
          <w:color w:val="000000"/>
          <w:spacing w:val="3"/>
        </w:rPr>
      </w:pPr>
      <w:r w:rsidRPr="007B5951">
        <w:rPr>
          <w:rFonts w:eastAsia="Georgia" w:cs="Arial"/>
          <w:color w:val="000000"/>
          <w:spacing w:val="3"/>
        </w:rPr>
        <w:lastRenderedPageBreak/>
        <w:t xml:space="preserve">- právo na přenositelnost údajů, dle kterého může získat osobní údaje, které se jej týkají, ve strukturovaném a strojově čitelném formátu, a to buď pro sebe, nebo pro jiného správce osobních údajů, </w:t>
      </w:r>
    </w:p>
    <w:p w14:paraId="5E07C173" w14:textId="77777777" w:rsidR="007B5951" w:rsidRPr="007B5951" w:rsidRDefault="007B5951" w:rsidP="0075117F">
      <w:pPr>
        <w:spacing w:line="240" w:lineRule="auto"/>
        <w:ind w:left="426"/>
        <w:jc w:val="both"/>
        <w:rPr>
          <w:rFonts w:eastAsia="Georgia" w:cs="Arial"/>
          <w:color w:val="000000"/>
          <w:spacing w:val="3"/>
        </w:rPr>
      </w:pPr>
      <w:r w:rsidRPr="007B5951">
        <w:rPr>
          <w:rFonts w:eastAsia="Georgia" w:cs="Arial"/>
          <w:color w:val="000000"/>
          <w:spacing w:val="3"/>
        </w:rPr>
        <w:t xml:space="preserve">- právo vznést námitku proti zpracování osobních údajů, případně proti profilování, </w:t>
      </w:r>
    </w:p>
    <w:p w14:paraId="6A952FC4" w14:textId="77777777" w:rsidR="007B5951" w:rsidRPr="007B5951" w:rsidRDefault="007B5951" w:rsidP="0075117F">
      <w:pPr>
        <w:spacing w:line="240" w:lineRule="auto"/>
        <w:ind w:left="426"/>
        <w:jc w:val="both"/>
        <w:rPr>
          <w:rFonts w:eastAsia="Georgia" w:cs="Arial"/>
          <w:color w:val="000000"/>
          <w:spacing w:val="3"/>
        </w:rPr>
      </w:pPr>
      <w:r w:rsidRPr="007B5951">
        <w:rPr>
          <w:rFonts w:eastAsia="Georgia" w:cs="Arial"/>
          <w:color w:val="000000"/>
          <w:spacing w:val="3"/>
        </w:rPr>
        <w:t>- právo podat stížnost u dozorového orgánu, kterým je Úřad pro ochranu osobních údajů, v případě porušení práv soutěžícího, které mu plynou z platných právních předpisů o ochraně osobních údajů.</w:t>
      </w:r>
    </w:p>
    <w:p w14:paraId="78566DFB" w14:textId="3273F51D" w:rsidR="007B5951" w:rsidRDefault="007B5951" w:rsidP="0075117F">
      <w:pPr>
        <w:pStyle w:val="Odstavecseseznamem"/>
        <w:numPr>
          <w:ilvl w:val="0"/>
          <w:numId w:val="9"/>
        </w:numPr>
        <w:autoSpaceDE w:val="0"/>
        <w:autoSpaceDN w:val="0"/>
        <w:adjustRightInd w:val="0"/>
        <w:spacing w:after="0" w:line="240" w:lineRule="auto"/>
        <w:ind w:left="426"/>
        <w:jc w:val="both"/>
        <w:rPr>
          <w:rFonts w:cs="Arial"/>
          <w:color w:val="000000"/>
        </w:rPr>
      </w:pPr>
      <w:r w:rsidRPr="007B5951">
        <w:rPr>
          <w:rFonts w:cs="Arial"/>
          <w:color w:val="000000"/>
        </w:rPr>
        <w:t xml:space="preserve">Soutěžící je jako subjekt údajů oprávněn uplatnit svá výše uvedené práva na e-mailové adrese </w:t>
      </w:r>
      <w:hyperlink r:id="rId6" w:history="1">
        <w:r w:rsidRPr="007B5951">
          <w:rPr>
            <w:color w:val="000000"/>
          </w:rPr>
          <w:t>data.protection@vorwerk.cz</w:t>
        </w:r>
      </w:hyperlink>
      <w:r w:rsidRPr="007B5951">
        <w:rPr>
          <w:rFonts w:cs="Arial"/>
          <w:color w:val="000000"/>
        </w:rPr>
        <w:t xml:space="preserve">. Organizátor ustanovil pověřence pro ochranu osobních údajů, kterého je taktéž možné kontaktovat na e-mailové adrese </w:t>
      </w:r>
      <w:hyperlink r:id="rId7" w:history="1">
        <w:r w:rsidRPr="007B5951">
          <w:rPr>
            <w:color w:val="000000"/>
          </w:rPr>
          <w:t>data.protection@vorwerk.cz</w:t>
        </w:r>
      </w:hyperlink>
      <w:r w:rsidRPr="007B5951">
        <w:rPr>
          <w:rFonts w:cs="Arial"/>
          <w:color w:val="000000"/>
        </w:rPr>
        <w:t>.</w:t>
      </w:r>
    </w:p>
    <w:p w14:paraId="258F3254" w14:textId="77777777" w:rsidR="007B5951" w:rsidRPr="007B5951" w:rsidRDefault="007B5951" w:rsidP="0075117F">
      <w:pPr>
        <w:pStyle w:val="Odstavecseseznamem"/>
        <w:autoSpaceDE w:val="0"/>
        <w:autoSpaceDN w:val="0"/>
        <w:adjustRightInd w:val="0"/>
        <w:spacing w:after="0" w:line="240" w:lineRule="auto"/>
        <w:ind w:left="426"/>
        <w:jc w:val="both"/>
        <w:rPr>
          <w:rFonts w:cs="Arial"/>
          <w:color w:val="000000"/>
        </w:rPr>
      </w:pPr>
    </w:p>
    <w:p w14:paraId="4EA914BE" w14:textId="77777777" w:rsidR="006A37A2" w:rsidRPr="007B5951" w:rsidRDefault="006A37A2" w:rsidP="0075117F">
      <w:pPr>
        <w:autoSpaceDE w:val="0"/>
        <w:autoSpaceDN w:val="0"/>
        <w:adjustRightInd w:val="0"/>
        <w:spacing w:after="0" w:line="240" w:lineRule="auto"/>
        <w:jc w:val="both"/>
        <w:rPr>
          <w:rFonts w:cs="Arial"/>
        </w:rPr>
      </w:pPr>
    </w:p>
    <w:p w14:paraId="099219F1" w14:textId="3C096DA4" w:rsidR="00C008C8" w:rsidRPr="007B5951" w:rsidRDefault="006A37A2" w:rsidP="0075117F">
      <w:pPr>
        <w:autoSpaceDE w:val="0"/>
        <w:autoSpaceDN w:val="0"/>
        <w:adjustRightInd w:val="0"/>
        <w:spacing w:after="0" w:line="240" w:lineRule="auto"/>
        <w:jc w:val="both"/>
        <w:rPr>
          <w:rFonts w:cs="Arial"/>
          <w:b/>
          <w:bCs/>
        </w:rPr>
      </w:pPr>
      <w:r w:rsidRPr="007B5951">
        <w:rPr>
          <w:rFonts w:cs="Arial"/>
          <w:b/>
          <w:bCs/>
        </w:rPr>
        <w:t xml:space="preserve">III. </w:t>
      </w:r>
      <w:r w:rsidR="007B5951">
        <w:rPr>
          <w:rFonts w:cs="Arial"/>
          <w:b/>
          <w:bCs/>
        </w:rPr>
        <w:t xml:space="preserve">Podmínky jednotlivých </w:t>
      </w:r>
      <w:r w:rsidRPr="007B5951">
        <w:rPr>
          <w:rFonts w:cs="Arial"/>
          <w:b/>
          <w:bCs/>
        </w:rPr>
        <w:t>soutěž</w:t>
      </w:r>
      <w:r w:rsidR="007B5951">
        <w:rPr>
          <w:rFonts w:cs="Arial"/>
          <w:b/>
          <w:bCs/>
        </w:rPr>
        <w:t>í</w:t>
      </w:r>
    </w:p>
    <w:p w14:paraId="29212C32" w14:textId="27D384A4" w:rsidR="00075AA6" w:rsidRPr="00075AA6" w:rsidRDefault="007B5951" w:rsidP="0075117F">
      <w:pPr>
        <w:pStyle w:val="Odstavecseseznamem"/>
        <w:numPr>
          <w:ilvl w:val="0"/>
          <w:numId w:val="10"/>
        </w:numPr>
        <w:autoSpaceDE w:val="0"/>
        <w:autoSpaceDN w:val="0"/>
        <w:adjustRightInd w:val="0"/>
        <w:spacing w:after="0" w:line="240" w:lineRule="auto"/>
        <w:ind w:left="567" w:hanging="425"/>
        <w:jc w:val="both"/>
        <w:rPr>
          <w:rFonts w:cs="Arial"/>
        </w:rPr>
      </w:pPr>
      <w:r w:rsidRPr="00075AA6">
        <w:rPr>
          <w:rFonts w:cs="Arial"/>
        </w:rPr>
        <w:t xml:space="preserve">Pro každou </w:t>
      </w:r>
      <w:r w:rsidR="00075AA6">
        <w:rPr>
          <w:rFonts w:cs="Arial"/>
        </w:rPr>
        <w:t xml:space="preserve">jednotlivou </w:t>
      </w:r>
      <w:r w:rsidRPr="00075AA6">
        <w:rPr>
          <w:rFonts w:cs="Arial"/>
        </w:rPr>
        <w:t>soutěž organizátor stanoví podmínky s</w:t>
      </w:r>
      <w:r w:rsidR="006A37A2" w:rsidRPr="00075AA6">
        <w:rPr>
          <w:rFonts w:cs="Arial"/>
        </w:rPr>
        <w:t>outěž</w:t>
      </w:r>
      <w:r w:rsidRPr="00075AA6">
        <w:rPr>
          <w:rFonts w:cs="Arial"/>
        </w:rPr>
        <w:t xml:space="preserve">e, které </w:t>
      </w:r>
      <w:r w:rsidR="006A37A2" w:rsidRPr="00075AA6">
        <w:rPr>
          <w:rFonts w:cs="Arial"/>
        </w:rPr>
        <w:t>bud</w:t>
      </w:r>
      <w:r w:rsidRPr="00075AA6">
        <w:rPr>
          <w:rFonts w:cs="Arial"/>
        </w:rPr>
        <w:t>ou obsahovat</w:t>
      </w:r>
      <w:r w:rsidR="00075AA6">
        <w:rPr>
          <w:rFonts w:cs="Arial"/>
        </w:rPr>
        <w:t xml:space="preserve"> zejména</w:t>
      </w:r>
      <w:r w:rsidR="00075AA6" w:rsidRPr="00075AA6">
        <w:rPr>
          <w:rFonts w:cs="Arial"/>
        </w:rPr>
        <w:t>:</w:t>
      </w:r>
    </w:p>
    <w:p w14:paraId="5C9E16DB" w14:textId="77777777" w:rsidR="00075AA6" w:rsidRDefault="00075AA6" w:rsidP="0075117F">
      <w:pPr>
        <w:pStyle w:val="Odstavecseseznamem"/>
        <w:autoSpaceDE w:val="0"/>
        <w:autoSpaceDN w:val="0"/>
        <w:adjustRightInd w:val="0"/>
        <w:spacing w:after="0" w:line="240" w:lineRule="auto"/>
        <w:jc w:val="both"/>
        <w:rPr>
          <w:rFonts w:cs="Arial"/>
        </w:rPr>
      </w:pPr>
    </w:p>
    <w:p w14:paraId="24391CC7" w14:textId="77777777" w:rsidR="00075AA6" w:rsidRDefault="00075AA6" w:rsidP="0075117F">
      <w:pPr>
        <w:pStyle w:val="Odstavecseseznamem"/>
        <w:numPr>
          <w:ilvl w:val="0"/>
          <w:numId w:val="11"/>
        </w:numPr>
        <w:autoSpaceDE w:val="0"/>
        <w:autoSpaceDN w:val="0"/>
        <w:adjustRightInd w:val="0"/>
        <w:spacing w:after="0" w:line="240" w:lineRule="auto"/>
        <w:jc w:val="both"/>
        <w:rPr>
          <w:rFonts w:cs="Arial"/>
        </w:rPr>
      </w:pPr>
      <w:r>
        <w:rPr>
          <w:rFonts w:cs="Arial"/>
        </w:rPr>
        <w:t>Termín konání soutěže,</w:t>
      </w:r>
    </w:p>
    <w:p w14:paraId="20B8AD3D" w14:textId="0A1BD8FB" w:rsidR="006A37A2" w:rsidRDefault="00075AA6" w:rsidP="0075117F">
      <w:pPr>
        <w:pStyle w:val="Odstavecseseznamem"/>
        <w:numPr>
          <w:ilvl w:val="0"/>
          <w:numId w:val="11"/>
        </w:numPr>
        <w:autoSpaceDE w:val="0"/>
        <w:autoSpaceDN w:val="0"/>
        <w:adjustRightInd w:val="0"/>
        <w:spacing w:after="0" w:line="240" w:lineRule="auto"/>
        <w:jc w:val="both"/>
        <w:rPr>
          <w:rFonts w:cs="Arial"/>
        </w:rPr>
      </w:pPr>
      <w:r>
        <w:rPr>
          <w:rFonts w:cs="Arial"/>
        </w:rPr>
        <w:t>Soutěžní otázku, na kterou je soutěžící povinen odpovědět</w:t>
      </w:r>
    </w:p>
    <w:p w14:paraId="695FDC70" w14:textId="62B096C6" w:rsidR="00075AA6" w:rsidRDefault="00075AA6" w:rsidP="0075117F">
      <w:pPr>
        <w:pStyle w:val="Odstavecseseznamem"/>
        <w:numPr>
          <w:ilvl w:val="0"/>
          <w:numId w:val="11"/>
        </w:numPr>
        <w:autoSpaceDE w:val="0"/>
        <w:autoSpaceDN w:val="0"/>
        <w:adjustRightInd w:val="0"/>
        <w:spacing w:after="0" w:line="240" w:lineRule="auto"/>
        <w:jc w:val="both"/>
        <w:rPr>
          <w:rFonts w:cs="Arial"/>
        </w:rPr>
      </w:pPr>
      <w:r>
        <w:rPr>
          <w:rFonts w:cs="Arial"/>
        </w:rPr>
        <w:t>Počet výherců, které organizátor losováním vybere z účastníků soutěže, kteří správně odpověděli na soutěžní otázku,</w:t>
      </w:r>
    </w:p>
    <w:p w14:paraId="2B951022" w14:textId="78944C22" w:rsidR="00075AA6" w:rsidRDefault="00075AA6" w:rsidP="0075117F">
      <w:pPr>
        <w:pStyle w:val="Odstavecseseznamem"/>
        <w:numPr>
          <w:ilvl w:val="0"/>
          <w:numId w:val="11"/>
        </w:numPr>
        <w:autoSpaceDE w:val="0"/>
        <w:autoSpaceDN w:val="0"/>
        <w:adjustRightInd w:val="0"/>
        <w:spacing w:after="0" w:line="240" w:lineRule="auto"/>
        <w:jc w:val="both"/>
        <w:rPr>
          <w:rFonts w:cs="Arial"/>
        </w:rPr>
      </w:pPr>
      <w:r>
        <w:rPr>
          <w:rFonts w:cs="Arial"/>
        </w:rPr>
        <w:t>Předmět výhry pro každého výherce</w:t>
      </w:r>
    </w:p>
    <w:p w14:paraId="6C39BC45" w14:textId="170110A6" w:rsidR="00075AA6" w:rsidRPr="00075AA6" w:rsidRDefault="00075AA6" w:rsidP="0075117F">
      <w:pPr>
        <w:pStyle w:val="Odstavecseseznamem"/>
        <w:numPr>
          <w:ilvl w:val="0"/>
          <w:numId w:val="11"/>
        </w:numPr>
        <w:autoSpaceDE w:val="0"/>
        <w:autoSpaceDN w:val="0"/>
        <w:adjustRightInd w:val="0"/>
        <w:spacing w:after="0" w:line="240" w:lineRule="auto"/>
        <w:jc w:val="both"/>
        <w:rPr>
          <w:rFonts w:cs="Arial"/>
        </w:rPr>
      </w:pPr>
      <w:r>
        <w:rPr>
          <w:rFonts w:cs="Arial"/>
        </w:rPr>
        <w:t xml:space="preserve">Případné odchylky </w:t>
      </w:r>
      <w:r w:rsidR="0075117F">
        <w:rPr>
          <w:rFonts w:cs="Arial"/>
        </w:rPr>
        <w:t>podmínek</w:t>
      </w:r>
      <w:r>
        <w:rPr>
          <w:rFonts w:cs="Arial"/>
        </w:rPr>
        <w:t xml:space="preserve"> soutěže od těchto </w:t>
      </w:r>
      <w:r w:rsidR="0075117F">
        <w:rPr>
          <w:rFonts w:cs="Arial"/>
        </w:rPr>
        <w:t xml:space="preserve">obecných </w:t>
      </w:r>
      <w:r>
        <w:rPr>
          <w:rFonts w:cs="Arial"/>
        </w:rPr>
        <w:t xml:space="preserve">pravidel </w:t>
      </w:r>
    </w:p>
    <w:p w14:paraId="4FAAF9D2" w14:textId="77777777" w:rsidR="006A37A2" w:rsidRPr="007B5951" w:rsidRDefault="006A37A2" w:rsidP="0075117F">
      <w:pPr>
        <w:pStyle w:val="Odstavecseseznamem"/>
        <w:autoSpaceDE w:val="0"/>
        <w:autoSpaceDN w:val="0"/>
        <w:adjustRightInd w:val="0"/>
        <w:spacing w:after="0" w:line="240" w:lineRule="auto"/>
        <w:jc w:val="both"/>
        <w:rPr>
          <w:rFonts w:cs="Arial"/>
        </w:rPr>
      </w:pPr>
    </w:p>
    <w:p w14:paraId="1D642369" w14:textId="251426DD" w:rsidR="006A37A2" w:rsidRDefault="00075AA6" w:rsidP="0075117F">
      <w:pPr>
        <w:pStyle w:val="Odstavecseseznamem"/>
        <w:numPr>
          <w:ilvl w:val="0"/>
          <w:numId w:val="10"/>
        </w:numPr>
        <w:autoSpaceDE w:val="0"/>
        <w:autoSpaceDN w:val="0"/>
        <w:adjustRightInd w:val="0"/>
        <w:spacing w:after="0" w:line="240" w:lineRule="auto"/>
        <w:ind w:left="567" w:hanging="425"/>
        <w:jc w:val="both"/>
        <w:rPr>
          <w:rFonts w:cs="Arial"/>
        </w:rPr>
      </w:pPr>
      <w:r w:rsidRPr="00075AA6">
        <w:rPr>
          <w:rFonts w:cs="Arial"/>
        </w:rPr>
        <w:t>Organizá</w:t>
      </w:r>
      <w:r w:rsidR="0075117F">
        <w:rPr>
          <w:rFonts w:cs="Arial"/>
        </w:rPr>
        <w:t>t</w:t>
      </w:r>
      <w:r w:rsidRPr="00075AA6">
        <w:rPr>
          <w:rFonts w:cs="Arial"/>
        </w:rPr>
        <w:t>or z</w:t>
      </w:r>
      <w:r w:rsidR="006A37A2" w:rsidRPr="00075AA6">
        <w:rPr>
          <w:rFonts w:cs="Arial"/>
        </w:rPr>
        <w:t xml:space="preserve">e všech </w:t>
      </w:r>
      <w:r w:rsidRPr="00075AA6">
        <w:rPr>
          <w:rFonts w:cs="Arial"/>
        </w:rPr>
        <w:t xml:space="preserve">správných </w:t>
      </w:r>
      <w:r w:rsidR="006A37A2" w:rsidRPr="00075AA6">
        <w:rPr>
          <w:rFonts w:cs="Arial"/>
        </w:rPr>
        <w:t>odpovědí, které byly účastníky vloženy jako komentáře v</w:t>
      </w:r>
      <w:r w:rsidR="00C008C8" w:rsidRPr="00075AA6">
        <w:rPr>
          <w:rFonts w:cs="Arial"/>
        </w:rPr>
        <w:t> </w:t>
      </w:r>
      <w:r w:rsidR="006A37A2" w:rsidRPr="00075AA6">
        <w:rPr>
          <w:rFonts w:cs="Arial"/>
        </w:rPr>
        <w:t>příslušné</w:t>
      </w:r>
      <w:r w:rsidR="00C008C8" w:rsidRPr="00075AA6">
        <w:rPr>
          <w:rFonts w:cs="Arial"/>
        </w:rPr>
        <w:t xml:space="preserve"> </w:t>
      </w:r>
      <w:r w:rsidRPr="00075AA6">
        <w:rPr>
          <w:rFonts w:cs="Arial"/>
        </w:rPr>
        <w:t xml:space="preserve">soutěži </w:t>
      </w:r>
      <w:r w:rsidR="006A37A2" w:rsidRPr="00075AA6">
        <w:rPr>
          <w:rFonts w:cs="Arial"/>
        </w:rPr>
        <w:t xml:space="preserve">období vylosuje </w:t>
      </w:r>
      <w:r w:rsidRPr="00075AA6">
        <w:rPr>
          <w:rFonts w:cs="Arial"/>
        </w:rPr>
        <w:t xml:space="preserve">stanovený počet </w:t>
      </w:r>
      <w:r w:rsidR="006A37A2" w:rsidRPr="00075AA6">
        <w:rPr>
          <w:rFonts w:cs="Arial"/>
        </w:rPr>
        <w:t>výherc</w:t>
      </w:r>
      <w:r w:rsidRPr="00075AA6">
        <w:rPr>
          <w:rFonts w:cs="Arial"/>
        </w:rPr>
        <w:t>ů v soutěži</w:t>
      </w:r>
      <w:r w:rsidR="006A37A2" w:rsidRPr="00075AA6">
        <w:rPr>
          <w:rFonts w:cs="Arial"/>
        </w:rPr>
        <w:t xml:space="preserve">. </w:t>
      </w:r>
    </w:p>
    <w:p w14:paraId="7E3AF39A" w14:textId="77777777" w:rsidR="00075AA6" w:rsidRPr="00075AA6" w:rsidRDefault="00075AA6" w:rsidP="0075117F">
      <w:pPr>
        <w:pStyle w:val="Odstavecseseznamem"/>
        <w:autoSpaceDE w:val="0"/>
        <w:autoSpaceDN w:val="0"/>
        <w:adjustRightInd w:val="0"/>
        <w:spacing w:after="0" w:line="240" w:lineRule="auto"/>
        <w:ind w:left="567"/>
        <w:jc w:val="both"/>
        <w:rPr>
          <w:rFonts w:cs="Arial"/>
        </w:rPr>
      </w:pPr>
    </w:p>
    <w:p w14:paraId="355EDDD7" w14:textId="73B50407" w:rsidR="00B17DD0" w:rsidRPr="007B5951" w:rsidRDefault="006A37A2" w:rsidP="0075117F">
      <w:pPr>
        <w:autoSpaceDE w:val="0"/>
        <w:autoSpaceDN w:val="0"/>
        <w:adjustRightInd w:val="0"/>
        <w:spacing w:after="0" w:line="240" w:lineRule="auto"/>
        <w:jc w:val="both"/>
        <w:rPr>
          <w:rFonts w:cs="Arial"/>
          <w:b/>
          <w:bCs/>
        </w:rPr>
      </w:pPr>
      <w:r w:rsidRPr="007B5951">
        <w:rPr>
          <w:rFonts w:cs="Arial"/>
          <w:b/>
          <w:bCs/>
        </w:rPr>
        <w:t xml:space="preserve">IV. </w:t>
      </w:r>
      <w:r w:rsidR="00075AA6">
        <w:rPr>
          <w:rFonts w:cs="Arial"/>
          <w:b/>
          <w:bCs/>
        </w:rPr>
        <w:t>P</w:t>
      </w:r>
      <w:r w:rsidRPr="007B5951">
        <w:rPr>
          <w:rFonts w:cs="Arial"/>
          <w:b/>
          <w:bCs/>
        </w:rPr>
        <w:t>ředání</w:t>
      </w:r>
      <w:r w:rsidR="00075AA6">
        <w:rPr>
          <w:rFonts w:cs="Arial"/>
          <w:b/>
          <w:bCs/>
        </w:rPr>
        <w:t xml:space="preserve"> výher</w:t>
      </w:r>
    </w:p>
    <w:p w14:paraId="5F7121A1" w14:textId="77777777" w:rsidR="00B16D32" w:rsidRPr="007B5951" w:rsidRDefault="00B16D32" w:rsidP="0075117F">
      <w:pPr>
        <w:autoSpaceDE w:val="0"/>
        <w:autoSpaceDN w:val="0"/>
        <w:adjustRightInd w:val="0"/>
        <w:spacing w:after="0" w:line="240" w:lineRule="auto"/>
        <w:jc w:val="both"/>
        <w:rPr>
          <w:rFonts w:cs="Arial"/>
        </w:rPr>
      </w:pPr>
    </w:p>
    <w:p w14:paraId="528BDF45" w14:textId="77777777" w:rsidR="00075AA6" w:rsidRDefault="006A37A2" w:rsidP="0075117F">
      <w:pPr>
        <w:pStyle w:val="Odstavecseseznamem"/>
        <w:numPr>
          <w:ilvl w:val="0"/>
          <w:numId w:val="12"/>
        </w:numPr>
        <w:autoSpaceDE w:val="0"/>
        <w:autoSpaceDN w:val="0"/>
        <w:adjustRightInd w:val="0"/>
        <w:spacing w:after="0" w:line="240" w:lineRule="auto"/>
        <w:jc w:val="both"/>
        <w:rPr>
          <w:rFonts w:cs="Arial"/>
        </w:rPr>
      </w:pPr>
      <w:r w:rsidRPr="00075AA6">
        <w:rPr>
          <w:rFonts w:cs="Arial"/>
        </w:rPr>
        <w:t>Každý výherce bude informován o výhře na facebookových stránkách</w:t>
      </w:r>
      <w:r w:rsidR="00B16D32" w:rsidRPr="00075AA6">
        <w:rPr>
          <w:rFonts w:cs="Arial"/>
        </w:rPr>
        <w:t xml:space="preserve"> Kobold Česká republika/Thermomix Česká republika. </w:t>
      </w:r>
    </w:p>
    <w:p w14:paraId="68E92FE4" w14:textId="77777777" w:rsidR="00075AA6" w:rsidRDefault="00075AA6" w:rsidP="0075117F">
      <w:pPr>
        <w:pStyle w:val="Odstavecseseznamem"/>
        <w:numPr>
          <w:ilvl w:val="0"/>
          <w:numId w:val="12"/>
        </w:numPr>
        <w:autoSpaceDE w:val="0"/>
        <w:autoSpaceDN w:val="0"/>
        <w:adjustRightInd w:val="0"/>
        <w:spacing w:after="0" w:line="240" w:lineRule="auto"/>
        <w:jc w:val="both"/>
        <w:rPr>
          <w:rFonts w:cs="Arial"/>
        </w:rPr>
      </w:pPr>
      <w:r>
        <w:rPr>
          <w:rFonts w:cs="Arial"/>
        </w:rPr>
        <w:t xml:space="preserve">Výherce </w:t>
      </w:r>
      <w:r w:rsidR="006A37A2" w:rsidRPr="00075AA6">
        <w:rPr>
          <w:rFonts w:cs="Arial"/>
        </w:rPr>
        <w:t xml:space="preserve">je povinen do 3 dnů doručit </w:t>
      </w:r>
      <w:r>
        <w:rPr>
          <w:rFonts w:cs="Arial"/>
        </w:rPr>
        <w:t>o</w:t>
      </w:r>
      <w:r w:rsidR="006A37A2" w:rsidRPr="00075AA6">
        <w:rPr>
          <w:rFonts w:cs="Arial"/>
        </w:rPr>
        <w:t>rganizátorovi odpověď na předmětnou</w:t>
      </w:r>
      <w:r w:rsidR="00B16D32" w:rsidRPr="00075AA6">
        <w:rPr>
          <w:rFonts w:cs="Arial"/>
        </w:rPr>
        <w:t xml:space="preserve"> </w:t>
      </w:r>
      <w:r w:rsidR="006A37A2" w:rsidRPr="00075AA6">
        <w:rPr>
          <w:rFonts w:cs="Arial"/>
        </w:rPr>
        <w:t>informační zprávu o výhře, ve které je zároveň povinen uvést své celé jméno a</w:t>
      </w:r>
      <w:r w:rsidR="005E3D18" w:rsidRPr="00075AA6">
        <w:rPr>
          <w:rFonts w:cs="Arial"/>
        </w:rPr>
        <w:t xml:space="preserve"> </w:t>
      </w:r>
      <w:r w:rsidR="006A37A2" w:rsidRPr="00075AA6">
        <w:rPr>
          <w:rFonts w:cs="Arial"/>
        </w:rPr>
        <w:t>platnou doručovací adresu, dle povahy výhry buď poštovní adresu v</w:t>
      </w:r>
      <w:r w:rsidR="005E3D18" w:rsidRPr="00075AA6">
        <w:rPr>
          <w:rFonts w:cs="Arial"/>
        </w:rPr>
        <w:t> </w:t>
      </w:r>
      <w:r w:rsidR="006A37A2" w:rsidRPr="00075AA6">
        <w:rPr>
          <w:rFonts w:cs="Arial"/>
        </w:rPr>
        <w:t>České</w:t>
      </w:r>
      <w:r w:rsidR="005E3D18" w:rsidRPr="00075AA6">
        <w:rPr>
          <w:rFonts w:cs="Arial"/>
        </w:rPr>
        <w:t xml:space="preserve"> </w:t>
      </w:r>
      <w:r w:rsidR="006A37A2" w:rsidRPr="00075AA6">
        <w:rPr>
          <w:rFonts w:cs="Arial"/>
        </w:rPr>
        <w:t>republice, na kterou mu bude zaslána výhra nebo e-mailovou adresu.</w:t>
      </w:r>
    </w:p>
    <w:p w14:paraId="749201F9" w14:textId="77777777" w:rsidR="00075AA6" w:rsidRDefault="006A37A2" w:rsidP="0075117F">
      <w:pPr>
        <w:pStyle w:val="Odstavecseseznamem"/>
        <w:numPr>
          <w:ilvl w:val="0"/>
          <w:numId w:val="12"/>
        </w:numPr>
        <w:autoSpaceDE w:val="0"/>
        <w:autoSpaceDN w:val="0"/>
        <w:adjustRightInd w:val="0"/>
        <w:spacing w:after="0" w:line="240" w:lineRule="auto"/>
        <w:jc w:val="both"/>
        <w:rPr>
          <w:rFonts w:cs="Arial"/>
        </w:rPr>
      </w:pPr>
      <w:r w:rsidRPr="00075AA6">
        <w:rPr>
          <w:rFonts w:cs="Arial"/>
        </w:rPr>
        <w:t xml:space="preserve">Organizátor odešle výhru na tuto adresu do 30 dnů </w:t>
      </w:r>
      <w:r w:rsidR="00075AA6">
        <w:rPr>
          <w:rFonts w:cs="Arial"/>
        </w:rPr>
        <w:t xml:space="preserve">ode dne, kdy mu budou údaje o výherci uvedené v bodu 2 tohoto článku </w:t>
      </w:r>
      <w:r w:rsidRPr="00075AA6">
        <w:rPr>
          <w:rFonts w:cs="Arial"/>
        </w:rPr>
        <w:t>výherc</w:t>
      </w:r>
      <w:r w:rsidR="00075AA6">
        <w:rPr>
          <w:rFonts w:cs="Arial"/>
        </w:rPr>
        <w:t>em sděleny</w:t>
      </w:r>
      <w:r w:rsidRPr="00075AA6">
        <w:rPr>
          <w:rFonts w:cs="Arial"/>
        </w:rPr>
        <w:t>.</w:t>
      </w:r>
    </w:p>
    <w:p w14:paraId="1DBB962F" w14:textId="77777777" w:rsidR="0075117F" w:rsidRDefault="006A37A2" w:rsidP="0075117F">
      <w:pPr>
        <w:pStyle w:val="Odstavecseseznamem"/>
        <w:numPr>
          <w:ilvl w:val="0"/>
          <w:numId w:val="12"/>
        </w:numPr>
        <w:autoSpaceDE w:val="0"/>
        <w:autoSpaceDN w:val="0"/>
        <w:adjustRightInd w:val="0"/>
        <w:spacing w:after="0" w:line="240" w:lineRule="auto"/>
        <w:jc w:val="both"/>
        <w:rPr>
          <w:rFonts w:cs="Arial"/>
        </w:rPr>
      </w:pPr>
      <w:r w:rsidRPr="00075AA6">
        <w:rPr>
          <w:rFonts w:cs="Arial"/>
        </w:rPr>
        <w:t>V případě, že se některou z výher nepodaří doručit, předat, přidělit konkrétnímu</w:t>
      </w:r>
      <w:r w:rsidR="00953EE3" w:rsidRPr="00075AA6">
        <w:rPr>
          <w:rFonts w:cs="Arial"/>
        </w:rPr>
        <w:t xml:space="preserve"> </w:t>
      </w:r>
      <w:r w:rsidRPr="00075AA6">
        <w:rPr>
          <w:rFonts w:cs="Arial"/>
        </w:rPr>
        <w:t>výherci</w:t>
      </w:r>
      <w:del w:id="19" w:author="Vladimír Čadek" w:date="2022-11-03T16:57:00Z">
        <w:r w:rsidRPr="00075AA6" w:rsidDel="00491E91">
          <w:rPr>
            <w:rFonts w:cs="Arial"/>
          </w:rPr>
          <w:delText>,</w:delText>
        </w:r>
      </w:del>
      <w:r w:rsidRPr="00075AA6">
        <w:rPr>
          <w:rFonts w:cs="Arial"/>
        </w:rPr>
        <w:t xml:space="preserve"> bez zavinění na straně organizátora či výherce nezašle ve stanovené</w:t>
      </w:r>
      <w:r w:rsidR="00953EE3" w:rsidRPr="00075AA6">
        <w:rPr>
          <w:rFonts w:cs="Arial"/>
        </w:rPr>
        <w:t xml:space="preserve"> </w:t>
      </w:r>
      <w:r w:rsidRPr="00075AA6">
        <w:rPr>
          <w:rFonts w:cs="Arial"/>
        </w:rPr>
        <w:t>lhůtě svou odpověď s uvedením celého jména a doručovací adresy, propadá</w:t>
      </w:r>
      <w:r w:rsidR="00953EE3" w:rsidRPr="00075AA6">
        <w:rPr>
          <w:rFonts w:cs="Arial"/>
        </w:rPr>
        <w:t xml:space="preserve"> </w:t>
      </w:r>
      <w:r w:rsidRPr="00075AA6">
        <w:rPr>
          <w:rFonts w:cs="Arial"/>
        </w:rPr>
        <w:t xml:space="preserve">tato výhra </w:t>
      </w:r>
      <w:r w:rsidR="00075AA6">
        <w:rPr>
          <w:rFonts w:cs="Arial"/>
        </w:rPr>
        <w:t>ve prospěch o</w:t>
      </w:r>
      <w:r w:rsidRPr="00075AA6">
        <w:rPr>
          <w:rFonts w:cs="Arial"/>
        </w:rPr>
        <w:t>rganizátorovi soutěže.</w:t>
      </w:r>
    </w:p>
    <w:p w14:paraId="638A3937" w14:textId="50F33816" w:rsidR="006A37A2" w:rsidRPr="0075117F" w:rsidRDefault="006A37A2" w:rsidP="0075117F">
      <w:pPr>
        <w:pStyle w:val="Odstavecseseznamem"/>
        <w:numPr>
          <w:ilvl w:val="0"/>
          <w:numId w:val="12"/>
        </w:numPr>
        <w:autoSpaceDE w:val="0"/>
        <w:autoSpaceDN w:val="0"/>
        <w:adjustRightInd w:val="0"/>
        <w:spacing w:after="0" w:line="240" w:lineRule="auto"/>
        <w:jc w:val="both"/>
        <w:rPr>
          <w:rFonts w:cs="Arial"/>
        </w:rPr>
      </w:pPr>
      <w:r w:rsidRPr="0075117F">
        <w:rPr>
          <w:rFonts w:cs="Arial"/>
        </w:rPr>
        <w:t>Organizátor nenese odpovědnost za nedoručení výher, za jejich poškození,</w:t>
      </w:r>
      <w:r w:rsidR="0048660E" w:rsidRPr="0075117F">
        <w:rPr>
          <w:rFonts w:cs="Arial"/>
        </w:rPr>
        <w:t xml:space="preserve"> </w:t>
      </w:r>
      <w:r w:rsidRPr="0075117F">
        <w:rPr>
          <w:rFonts w:cs="Arial"/>
        </w:rPr>
        <w:t>zpoždění či ztrátu během přepravy.</w:t>
      </w:r>
    </w:p>
    <w:p w14:paraId="44A13DAF" w14:textId="77777777" w:rsidR="0048660E" w:rsidRPr="007B5951" w:rsidRDefault="0048660E" w:rsidP="0075117F">
      <w:pPr>
        <w:autoSpaceDE w:val="0"/>
        <w:autoSpaceDN w:val="0"/>
        <w:adjustRightInd w:val="0"/>
        <w:spacing w:after="0" w:line="240" w:lineRule="auto"/>
        <w:jc w:val="both"/>
        <w:rPr>
          <w:rFonts w:cs="Arial"/>
        </w:rPr>
      </w:pPr>
    </w:p>
    <w:p w14:paraId="6A90C876" w14:textId="77777777" w:rsidR="0075117F" w:rsidRPr="0075117F" w:rsidRDefault="0075117F" w:rsidP="0075117F">
      <w:pPr>
        <w:autoSpaceDE w:val="0"/>
        <w:autoSpaceDN w:val="0"/>
        <w:adjustRightInd w:val="0"/>
        <w:spacing w:after="0" w:line="240" w:lineRule="auto"/>
        <w:jc w:val="both"/>
        <w:rPr>
          <w:rFonts w:cs="Arial"/>
          <w:b/>
          <w:bCs/>
        </w:rPr>
      </w:pPr>
    </w:p>
    <w:p w14:paraId="206AAE3A" w14:textId="77777777" w:rsidR="0075117F" w:rsidRPr="007B5951" w:rsidRDefault="0075117F">
      <w:pPr>
        <w:autoSpaceDE w:val="0"/>
        <w:autoSpaceDN w:val="0"/>
        <w:adjustRightInd w:val="0"/>
        <w:spacing w:after="0" w:line="240" w:lineRule="auto"/>
        <w:jc w:val="both"/>
        <w:rPr>
          <w:rFonts w:cs="Arial"/>
        </w:rPr>
      </w:pPr>
    </w:p>
    <w:sectPr w:rsidR="0075117F" w:rsidRPr="007B5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0551"/>
    <w:multiLevelType w:val="hybridMultilevel"/>
    <w:tmpl w:val="58F2B340"/>
    <w:lvl w:ilvl="0" w:tplc="F7CAA3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2BC6337"/>
    <w:multiLevelType w:val="hybridMultilevel"/>
    <w:tmpl w:val="859673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E2417"/>
    <w:multiLevelType w:val="hybridMultilevel"/>
    <w:tmpl w:val="AC92DE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51D88"/>
    <w:multiLevelType w:val="hybridMultilevel"/>
    <w:tmpl w:val="0C3A5352"/>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4" w15:restartNumberingAfterBreak="0">
    <w:nsid w:val="33311CDA"/>
    <w:multiLevelType w:val="hybridMultilevel"/>
    <w:tmpl w:val="0DEEE7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6B4FFB"/>
    <w:multiLevelType w:val="hybridMultilevel"/>
    <w:tmpl w:val="A64ACD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80538C"/>
    <w:multiLevelType w:val="hybridMultilevel"/>
    <w:tmpl w:val="74B0FA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A0049F"/>
    <w:multiLevelType w:val="hybridMultilevel"/>
    <w:tmpl w:val="40A8EE1A"/>
    <w:lvl w:ilvl="0" w:tplc="91D05B18">
      <w:start w:val="1"/>
      <w:numFmt w:val="decimal"/>
      <w:lvlText w:val="%1."/>
      <w:lvlJc w:val="left"/>
      <w:pPr>
        <w:ind w:left="720" w:hanging="360"/>
      </w:pPr>
      <w:rPr>
        <w:rFonts w:ascii="CIDFont+F3" w:hAnsi="CIDFont+F3" w:cs="CIDFont+F3"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682B16"/>
    <w:multiLevelType w:val="hybridMultilevel"/>
    <w:tmpl w:val="859673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CD4428"/>
    <w:multiLevelType w:val="hybridMultilevel"/>
    <w:tmpl w:val="4552E532"/>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0" w15:restartNumberingAfterBreak="0">
    <w:nsid w:val="683B5C26"/>
    <w:multiLevelType w:val="hybridMultilevel"/>
    <w:tmpl w:val="1E32B56C"/>
    <w:lvl w:ilvl="0" w:tplc="55DA064E">
      <w:start w:val="1"/>
      <w:numFmt w:val="decimal"/>
      <w:lvlText w:val="%1."/>
      <w:lvlJc w:val="left"/>
      <w:pPr>
        <w:ind w:left="720" w:hanging="360"/>
      </w:pPr>
      <w:rPr>
        <w:rFonts w:ascii="CIDFont+F3" w:hAnsi="CIDFont+F3" w:cs="CIDFont+F3"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367161"/>
    <w:multiLevelType w:val="hybridMultilevel"/>
    <w:tmpl w:val="9E12B3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74B48E3"/>
    <w:multiLevelType w:val="hybridMultilevel"/>
    <w:tmpl w:val="0C3A5352"/>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num w:numId="1" w16cid:durableId="474101300">
    <w:abstractNumId w:val="6"/>
  </w:num>
  <w:num w:numId="2" w16cid:durableId="1243105036">
    <w:abstractNumId w:val="11"/>
  </w:num>
  <w:num w:numId="3" w16cid:durableId="1112287668">
    <w:abstractNumId w:val="7"/>
  </w:num>
  <w:num w:numId="4" w16cid:durableId="994147103">
    <w:abstractNumId w:val="10"/>
  </w:num>
  <w:num w:numId="5" w16cid:durableId="184709797">
    <w:abstractNumId w:val="9"/>
  </w:num>
  <w:num w:numId="6" w16cid:durableId="801921755">
    <w:abstractNumId w:val="4"/>
  </w:num>
  <w:num w:numId="7" w16cid:durableId="374548099">
    <w:abstractNumId w:val="5"/>
  </w:num>
  <w:num w:numId="8" w16cid:durableId="615450276">
    <w:abstractNumId w:val="12"/>
  </w:num>
  <w:num w:numId="9" w16cid:durableId="1006251947">
    <w:abstractNumId w:val="3"/>
  </w:num>
  <w:num w:numId="10" w16cid:durableId="1063065615">
    <w:abstractNumId w:val="2"/>
  </w:num>
  <w:num w:numId="11" w16cid:durableId="121653999">
    <w:abstractNumId w:val="0"/>
  </w:num>
  <w:num w:numId="12" w16cid:durableId="1872376783">
    <w:abstractNumId w:val="8"/>
  </w:num>
  <w:num w:numId="13" w16cid:durableId="183082398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ladimír Čadek">
    <w15:presenceInfo w15:providerId="AD" w15:userId="S-1-5-21-2647337122-3469858044-3740365008-1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A2"/>
    <w:rsid w:val="00042A49"/>
    <w:rsid w:val="00072CD4"/>
    <w:rsid w:val="00075AA6"/>
    <w:rsid w:val="0017423E"/>
    <w:rsid w:val="0026591B"/>
    <w:rsid w:val="00353FFC"/>
    <w:rsid w:val="00360649"/>
    <w:rsid w:val="003A4A8A"/>
    <w:rsid w:val="00404CE2"/>
    <w:rsid w:val="0048660E"/>
    <w:rsid w:val="00491E91"/>
    <w:rsid w:val="00545240"/>
    <w:rsid w:val="005B6EE0"/>
    <w:rsid w:val="005E21FE"/>
    <w:rsid w:val="005E3D18"/>
    <w:rsid w:val="00641884"/>
    <w:rsid w:val="00670FE0"/>
    <w:rsid w:val="006A37A2"/>
    <w:rsid w:val="006B4066"/>
    <w:rsid w:val="00706580"/>
    <w:rsid w:val="0075117F"/>
    <w:rsid w:val="007621B9"/>
    <w:rsid w:val="007B5951"/>
    <w:rsid w:val="007F25AC"/>
    <w:rsid w:val="007F7A89"/>
    <w:rsid w:val="00842E35"/>
    <w:rsid w:val="00884989"/>
    <w:rsid w:val="008B3186"/>
    <w:rsid w:val="009202BB"/>
    <w:rsid w:val="00922327"/>
    <w:rsid w:val="00953EE3"/>
    <w:rsid w:val="00B16D32"/>
    <w:rsid w:val="00B17DD0"/>
    <w:rsid w:val="00BB64EA"/>
    <w:rsid w:val="00BF0DFA"/>
    <w:rsid w:val="00BF1BB4"/>
    <w:rsid w:val="00BF6E08"/>
    <w:rsid w:val="00C008C8"/>
    <w:rsid w:val="00C91944"/>
    <w:rsid w:val="00CE5225"/>
    <w:rsid w:val="00CF77BB"/>
    <w:rsid w:val="00D67682"/>
    <w:rsid w:val="00D75536"/>
    <w:rsid w:val="00DF1B81"/>
    <w:rsid w:val="00E50648"/>
    <w:rsid w:val="00E839A8"/>
    <w:rsid w:val="00F01F5C"/>
    <w:rsid w:val="00F504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4FA8"/>
  <w15:chartTrackingRefBased/>
  <w15:docId w15:val="{4482B626-7776-4FB8-88FC-4185AB54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A37A2"/>
    <w:rPr>
      <w:color w:val="0563C1" w:themeColor="hyperlink"/>
      <w:u w:val="single"/>
    </w:rPr>
  </w:style>
  <w:style w:type="character" w:styleId="Nevyeenzmnka">
    <w:name w:val="Unresolved Mention"/>
    <w:basedOn w:val="Standardnpsmoodstavce"/>
    <w:uiPriority w:val="99"/>
    <w:semiHidden/>
    <w:unhideWhenUsed/>
    <w:rsid w:val="006A37A2"/>
    <w:rPr>
      <w:color w:val="605E5C"/>
      <w:shd w:val="clear" w:color="auto" w:fill="E1DFDD"/>
    </w:rPr>
  </w:style>
  <w:style w:type="paragraph" w:styleId="Odstavecseseznamem">
    <w:name w:val="List Paragraph"/>
    <w:basedOn w:val="Normln"/>
    <w:uiPriority w:val="34"/>
    <w:qFormat/>
    <w:rsid w:val="006A37A2"/>
    <w:pPr>
      <w:ind w:left="720"/>
      <w:contextualSpacing/>
    </w:pPr>
  </w:style>
  <w:style w:type="paragraph" w:styleId="Textbubliny">
    <w:name w:val="Balloon Text"/>
    <w:basedOn w:val="Normln"/>
    <w:link w:val="TextbublinyChar"/>
    <w:uiPriority w:val="99"/>
    <w:semiHidden/>
    <w:unhideWhenUsed/>
    <w:rsid w:val="001742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423E"/>
    <w:rPr>
      <w:rFonts w:ascii="Segoe UI" w:hAnsi="Segoe UI" w:cs="Segoe UI"/>
      <w:sz w:val="18"/>
      <w:szCs w:val="18"/>
    </w:rPr>
  </w:style>
  <w:style w:type="character" w:styleId="Odkaznakoment">
    <w:name w:val="annotation reference"/>
    <w:basedOn w:val="Standardnpsmoodstavce"/>
    <w:uiPriority w:val="99"/>
    <w:semiHidden/>
    <w:unhideWhenUsed/>
    <w:rsid w:val="0075117F"/>
    <w:rPr>
      <w:sz w:val="16"/>
      <w:szCs w:val="16"/>
    </w:rPr>
  </w:style>
  <w:style w:type="paragraph" w:styleId="Textkomente">
    <w:name w:val="annotation text"/>
    <w:basedOn w:val="Normln"/>
    <w:link w:val="TextkomenteChar"/>
    <w:uiPriority w:val="99"/>
    <w:semiHidden/>
    <w:unhideWhenUsed/>
    <w:rsid w:val="0075117F"/>
    <w:pPr>
      <w:spacing w:line="240" w:lineRule="auto"/>
    </w:pPr>
    <w:rPr>
      <w:sz w:val="20"/>
      <w:szCs w:val="20"/>
    </w:rPr>
  </w:style>
  <w:style w:type="character" w:customStyle="1" w:styleId="TextkomenteChar">
    <w:name w:val="Text komentáře Char"/>
    <w:basedOn w:val="Standardnpsmoodstavce"/>
    <w:link w:val="Textkomente"/>
    <w:uiPriority w:val="99"/>
    <w:semiHidden/>
    <w:rsid w:val="0075117F"/>
    <w:rPr>
      <w:sz w:val="20"/>
      <w:szCs w:val="20"/>
    </w:rPr>
  </w:style>
  <w:style w:type="paragraph" w:styleId="Revize">
    <w:name w:val="Revision"/>
    <w:hidden/>
    <w:uiPriority w:val="99"/>
    <w:semiHidden/>
    <w:rsid w:val="009223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vorwer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vorwerk.cz" TargetMode="External"/><Relationship Id="rId5" Type="http://schemas.openxmlformats.org/officeDocument/2006/relationships/hyperlink" Target="mailto:info@vorwerk.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1417</Words>
  <Characters>8365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Korimová</dc:creator>
  <cp:keywords/>
  <dc:description/>
  <cp:lastModifiedBy>Vladimír Čadek</cp:lastModifiedBy>
  <cp:revision>4</cp:revision>
  <dcterms:created xsi:type="dcterms:W3CDTF">2022-11-03T08:53:00Z</dcterms:created>
  <dcterms:modified xsi:type="dcterms:W3CDTF">2022-11-03T15:57:00Z</dcterms:modified>
</cp:coreProperties>
</file>